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942A" w14:textId="77777777" w:rsidR="00B718D0" w:rsidRDefault="00B718D0" w:rsidP="00B718D0">
      <w:pPr>
        <w:autoSpaceDE w:val="0"/>
        <w:snapToGrid w:val="0"/>
        <w:rPr>
          <w:rFonts w:ascii="黑体" w:eastAsia="黑体" w:hAnsi="黑体"/>
          <w:sz w:val="32"/>
          <w:szCs w:val="32"/>
        </w:rPr>
      </w:pPr>
    </w:p>
    <w:p w14:paraId="159BCB94" w14:textId="77777777" w:rsidR="00B718D0" w:rsidRDefault="00B718D0" w:rsidP="00B718D0">
      <w:pPr>
        <w:autoSpaceDE w:val="0"/>
        <w:snapToGrid w:val="0"/>
        <w:rPr>
          <w:rFonts w:ascii="黑体" w:eastAsia="黑体" w:hAnsi="黑体" w:hint="eastAsia"/>
          <w:sz w:val="32"/>
          <w:szCs w:val="32"/>
        </w:rPr>
      </w:pPr>
      <w:r>
        <w:rPr>
          <w:rFonts w:ascii="黑体" w:eastAsia="黑体" w:hAnsi="黑体" w:hint="eastAsia"/>
          <w:sz w:val="32"/>
          <w:szCs w:val="32"/>
        </w:rPr>
        <w:t>特  急</w:t>
      </w:r>
    </w:p>
    <w:p w14:paraId="14DDA8B6" w14:textId="77777777" w:rsidR="00B718D0" w:rsidRDefault="00B718D0" w:rsidP="00B718D0">
      <w:pPr>
        <w:autoSpaceDE w:val="0"/>
        <w:snapToGrid w:val="0"/>
        <w:ind w:left="2" w:firstLine="2"/>
        <w:rPr>
          <w:rFonts w:ascii="黑体" w:eastAsia="黑体" w:hAnsi="黑体" w:hint="eastAsia"/>
          <w:sz w:val="32"/>
          <w:szCs w:val="32"/>
        </w:rPr>
      </w:pPr>
      <w:r>
        <w:rPr>
          <w:rFonts w:ascii="黑体" w:eastAsia="黑体" w:hAnsi="黑体" w:hint="eastAsia"/>
          <w:sz w:val="32"/>
          <w:szCs w:val="32"/>
        </w:rPr>
        <w:t xml:space="preserve"> </w:t>
      </w:r>
    </w:p>
    <w:tbl>
      <w:tblPr>
        <w:tblW w:w="0" w:type="auto"/>
        <w:jc w:val="center"/>
        <w:tblLayout w:type="fixed"/>
        <w:tblLook w:val="04A0" w:firstRow="1" w:lastRow="0" w:firstColumn="1" w:lastColumn="0" w:noHBand="0" w:noVBand="1"/>
      </w:tblPr>
      <w:tblGrid>
        <w:gridCol w:w="6768"/>
        <w:gridCol w:w="2292"/>
      </w:tblGrid>
      <w:tr w:rsidR="00B718D0" w14:paraId="537B33B9" w14:textId="77777777" w:rsidTr="00B718D0">
        <w:trPr>
          <w:trHeight w:val="1204"/>
          <w:jc w:val="center"/>
        </w:trPr>
        <w:tc>
          <w:tcPr>
            <w:tcW w:w="6768" w:type="dxa"/>
            <w:tcBorders>
              <w:top w:val="nil"/>
              <w:left w:val="nil"/>
              <w:bottom w:val="nil"/>
              <w:right w:val="nil"/>
            </w:tcBorders>
            <w:hideMark/>
          </w:tcPr>
          <w:p w14:paraId="169E0D96" w14:textId="77777777" w:rsidR="00B718D0" w:rsidRDefault="00B718D0">
            <w:pPr>
              <w:jc w:val="distribute"/>
              <w:rPr>
                <w:rFonts w:ascii="方正小标宋简体" w:eastAsia="方正小标宋简体" w:hAnsi="Times New Roman" w:hint="eastAsia"/>
                <w:color w:val="FF0000"/>
                <w:sz w:val="44"/>
                <w:szCs w:val="44"/>
              </w:rPr>
            </w:pPr>
            <w:r>
              <w:rPr>
                <w:rFonts w:ascii="方正小标宋简体" w:eastAsia="方正小标宋简体" w:hint="eastAsia"/>
                <w:color w:val="FF0000"/>
                <w:sz w:val="44"/>
                <w:szCs w:val="44"/>
              </w:rPr>
              <w:t>浙江省财政厅</w:t>
            </w:r>
          </w:p>
        </w:tc>
        <w:tc>
          <w:tcPr>
            <w:tcW w:w="2292" w:type="dxa"/>
            <w:tcBorders>
              <w:top w:val="nil"/>
              <w:left w:val="nil"/>
              <w:bottom w:val="nil"/>
              <w:right w:val="nil"/>
            </w:tcBorders>
            <w:vAlign w:val="center"/>
            <w:hideMark/>
          </w:tcPr>
          <w:p w14:paraId="487BE133" w14:textId="77777777" w:rsidR="00B718D0" w:rsidRDefault="00B718D0">
            <w:pPr>
              <w:jc w:val="distribute"/>
              <w:rPr>
                <w:rFonts w:ascii="方正小标宋简体" w:eastAsia="方正小标宋简体" w:hint="eastAsia"/>
                <w:color w:val="FF0000"/>
                <w:sz w:val="44"/>
                <w:szCs w:val="44"/>
              </w:rPr>
            </w:pPr>
            <w:r>
              <w:rPr>
                <w:rFonts w:ascii="方正小标宋简体" w:eastAsia="方正小标宋简体" w:hint="eastAsia"/>
                <w:color w:val="FF0000"/>
                <w:sz w:val="44"/>
                <w:szCs w:val="44"/>
              </w:rPr>
              <w:t>文件</w:t>
            </w:r>
          </w:p>
        </w:tc>
      </w:tr>
    </w:tbl>
    <w:p w14:paraId="387C2403" w14:textId="77777777" w:rsidR="00B718D0" w:rsidRDefault="00B718D0" w:rsidP="00B718D0">
      <w:pPr>
        <w:autoSpaceDE w:val="0"/>
        <w:snapToGrid w:val="0"/>
        <w:rPr>
          <w:rFonts w:ascii="仿宋_GB2312" w:eastAsia="仿宋_GB2312" w:hAnsi="Times New Roman" w:cs="Times New Roman" w:hint="eastAsia"/>
          <w:szCs w:val="21"/>
        </w:rPr>
      </w:pPr>
      <w:r>
        <w:rPr>
          <w:rFonts w:ascii="仿宋_GB2312" w:eastAsia="仿宋_GB2312" w:hint="eastAsia"/>
        </w:rPr>
        <w:t xml:space="preserve"> </w:t>
      </w:r>
    </w:p>
    <w:p w14:paraId="0D7E5ED6" w14:textId="77777777" w:rsidR="00B718D0" w:rsidRDefault="00B718D0" w:rsidP="00B718D0">
      <w:pPr>
        <w:jc w:val="center"/>
        <w:rPr>
          <w:rFonts w:ascii="仿宋_GB2312" w:eastAsia="仿宋_GB2312" w:hint="eastAsia"/>
          <w:sz w:val="32"/>
          <w:szCs w:val="32"/>
        </w:rPr>
      </w:pPr>
      <w:proofErr w:type="gramStart"/>
      <w:r>
        <w:rPr>
          <w:rFonts w:ascii="仿宋_GB2312" w:eastAsia="仿宋_GB2312" w:hint="eastAsia"/>
          <w:sz w:val="32"/>
          <w:szCs w:val="32"/>
        </w:rPr>
        <w:t>浙财社</w:t>
      </w:r>
      <w:proofErr w:type="gramEnd"/>
      <w:r>
        <w:rPr>
          <w:rFonts w:ascii="仿宋_GB2312" w:eastAsia="仿宋_GB2312" w:hint="eastAsia"/>
          <w:sz w:val="32"/>
          <w:szCs w:val="32"/>
        </w:rPr>
        <w:t>〔2019〕</w:t>
      </w:r>
      <w:r>
        <w:rPr>
          <w:rFonts w:eastAsia="仿宋_GB2312" w:hint="eastAsia"/>
          <w:sz w:val="32"/>
          <w:szCs w:val="32"/>
        </w:rPr>
        <w:t>94</w:t>
      </w:r>
      <w:r>
        <w:rPr>
          <w:rFonts w:ascii="仿宋_GB2312" w:eastAsia="仿宋_GB2312" w:hint="eastAsia"/>
          <w:sz w:val="32"/>
          <w:szCs w:val="32"/>
        </w:rPr>
        <w:t>号</w:t>
      </w:r>
    </w:p>
    <w:p w14:paraId="4408DFC1" w14:textId="392E14BD" w:rsidR="00B718D0" w:rsidRDefault="00B718D0" w:rsidP="00B718D0">
      <w:pPr>
        <w:rPr>
          <w:rFonts w:ascii="仿宋_GB2312" w:eastAsia="仿宋_GB2312" w:hint="eastAsia"/>
          <w:szCs w:val="21"/>
        </w:rPr>
      </w:pPr>
      <w:r>
        <w:rPr>
          <w:noProof/>
        </w:rPr>
        <w:drawing>
          <wp:inline distT="0" distB="0" distL="0" distR="0" wp14:anchorId="5E5FBE62" wp14:editId="7A877205">
            <wp:extent cx="5274310" cy="2857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575"/>
                    </a:xfrm>
                    <a:prstGeom prst="rect">
                      <a:avLst/>
                    </a:prstGeom>
                    <a:noFill/>
                    <a:ln>
                      <a:noFill/>
                    </a:ln>
                  </pic:spPr>
                </pic:pic>
              </a:graphicData>
            </a:graphic>
          </wp:inline>
        </w:drawing>
      </w:r>
      <w:r>
        <w:rPr>
          <w:rFonts w:ascii="仿宋_GB2312" w:eastAsia="仿宋_GB2312" w:hint="eastAsia"/>
        </w:rPr>
        <w:t xml:space="preserve"> </w:t>
      </w:r>
    </w:p>
    <w:p w14:paraId="237CC8CE" w14:textId="77777777" w:rsidR="00B718D0" w:rsidRDefault="00B718D0" w:rsidP="00B718D0">
      <w:pPr>
        <w:snapToGrid w:val="0"/>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14:paraId="05304A93" w14:textId="77777777" w:rsidR="00B718D0" w:rsidRDefault="00B718D0" w:rsidP="00B718D0">
      <w:pPr>
        <w:snapToGrid w:val="0"/>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14:paraId="28A9A4AC" w14:textId="77777777" w:rsidR="00B718D0" w:rsidRDefault="00B718D0" w:rsidP="00B718D0">
      <w:pPr>
        <w:snapToGrid w:val="0"/>
        <w:jc w:val="center"/>
        <w:rPr>
          <w:rFonts w:ascii="方正小标宋简体" w:eastAsia="方正小标宋简体" w:hint="eastAsia"/>
          <w:sz w:val="44"/>
          <w:szCs w:val="44"/>
        </w:rPr>
      </w:pPr>
      <w:r>
        <w:rPr>
          <w:rFonts w:ascii="方正小标宋简体" w:eastAsia="方正小标宋简体" w:hint="eastAsia"/>
          <w:sz w:val="44"/>
          <w:szCs w:val="44"/>
        </w:rPr>
        <w:t>浙江省财政厅关于下达2019年居家和社区养老服务改革试点补助资金的通知</w:t>
      </w:r>
    </w:p>
    <w:p w14:paraId="0F1F27F7" w14:textId="77777777" w:rsidR="00B718D0" w:rsidRDefault="00B718D0" w:rsidP="00B718D0">
      <w:pPr>
        <w:rPr>
          <w:rFonts w:ascii="仿宋_GB2312" w:eastAsia="仿宋_GB2312" w:hint="eastAsia"/>
          <w:sz w:val="32"/>
          <w:szCs w:val="32"/>
        </w:rPr>
      </w:pPr>
      <w:r>
        <w:rPr>
          <w:rFonts w:ascii="仿宋_GB2312" w:eastAsia="仿宋_GB2312" w:hint="eastAsia"/>
          <w:sz w:val="32"/>
          <w:szCs w:val="32"/>
        </w:rPr>
        <w:t xml:space="preserve"> </w:t>
      </w:r>
    </w:p>
    <w:p w14:paraId="394CDB2A" w14:textId="77777777" w:rsidR="00B718D0" w:rsidRDefault="00B718D0" w:rsidP="00B718D0">
      <w:pPr>
        <w:jc w:val="left"/>
        <w:rPr>
          <w:rFonts w:ascii="仿宋_GB2312" w:eastAsia="仿宋_GB2312" w:hint="eastAsia"/>
          <w:sz w:val="32"/>
          <w:szCs w:val="32"/>
        </w:rPr>
      </w:pPr>
      <w:r>
        <w:rPr>
          <w:rFonts w:ascii="仿宋_GB2312" w:eastAsia="仿宋_GB2312" w:hint="eastAsia"/>
          <w:sz w:val="32"/>
          <w:szCs w:val="32"/>
        </w:rPr>
        <w:t>湖州市、丽水市财政局：</w:t>
      </w:r>
    </w:p>
    <w:p w14:paraId="5480A915" w14:textId="77777777" w:rsidR="00B718D0" w:rsidRDefault="00B718D0" w:rsidP="00B718D0">
      <w:pPr>
        <w:ind w:firstLineChars="200" w:firstLine="640"/>
        <w:jc w:val="left"/>
        <w:rPr>
          <w:rFonts w:ascii="仿宋_GB2312" w:eastAsia="仿宋_GB2312" w:hint="eastAsia"/>
          <w:sz w:val="32"/>
          <w:szCs w:val="32"/>
        </w:rPr>
      </w:pPr>
      <w:r>
        <w:rPr>
          <w:rFonts w:ascii="仿宋_GB2312" w:eastAsia="仿宋_GB2312" w:hint="eastAsia"/>
          <w:sz w:val="32"/>
          <w:szCs w:val="32"/>
        </w:rPr>
        <w:t>根据《财政部关于下达2019年中央专项彩票公益金支持开展居家和社区养老服务改革试点补助资金预算的通知》（</w:t>
      </w:r>
      <w:proofErr w:type="gramStart"/>
      <w:r>
        <w:rPr>
          <w:rFonts w:ascii="仿宋_GB2312" w:eastAsia="仿宋_GB2312" w:hint="eastAsia"/>
          <w:sz w:val="32"/>
          <w:szCs w:val="32"/>
        </w:rPr>
        <w:t>财社〔2019〕</w:t>
      </w:r>
      <w:proofErr w:type="gramEnd"/>
      <w:r>
        <w:rPr>
          <w:rFonts w:ascii="仿宋_GB2312" w:eastAsia="仿宋_GB2312" w:hint="eastAsia"/>
          <w:sz w:val="32"/>
          <w:szCs w:val="32"/>
        </w:rPr>
        <w:t>154号），现一次性下达你市居家和社区养老服务改革试点补助资金（详见附件1），相应增加你市2019年“2296002用于社会福利的彩票公益金支出”预算指标。</w:t>
      </w:r>
    </w:p>
    <w:p w14:paraId="66E367C3" w14:textId="77777777" w:rsidR="00B718D0" w:rsidRDefault="00B718D0" w:rsidP="00B718D0">
      <w:pPr>
        <w:ind w:firstLineChars="200" w:firstLine="640"/>
        <w:jc w:val="left"/>
        <w:rPr>
          <w:rFonts w:ascii="仿宋_GB2312" w:eastAsia="仿宋_GB2312" w:hint="eastAsia"/>
          <w:sz w:val="32"/>
          <w:szCs w:val="32"/>
        </w:rPr>
      </w:pPr>
      <w:r>
        <w:rPr>
          <w:rFonts w:ascii="仿宋_GB2312" w:eastAsia="仿宋_GB2312" w:hint="eastAsia"/>
          <w:sz w:val="32"/>
          <w:szCs w:val="32"/>
        </w:rPr>
        <w:t>此次下达的补助资金应按照《民政部 财政部关于印发&lt;中央财政支持居家和社区养老服务改革试点补助资金管理&gt;的通知》</w:t>
      </w:r>
      <w:r>
        <w:rPr>
          <w:rFonts w:ascii="仿宋_GB2312" w:eastAsia="仿宋_GB2312" w:hint="eastAsia"/>
          <w:spacing w:val="40"/>
          <w:sz w:val="32"/>
          <w:szCs w:val="32"/>
        </w:rPr>
        <w:t>(</w:t>
      </w:r>
      <w:proofErr w:type="gramStart"/>
      <w:r>
        <w:rPr>
          <w:rFonts w:ascii="仿宋_GB2312" w:eastAsia="仿宋_GB2312" w:hint="eastAsia"/>
          <w:spacing w:val="40"/>
          <w:sz w:val="32"/>
          <w:szCs w:val="32"/>
        </w:rPr>
        <w:t>财社〔2017〕</w:t>
      </w:r>
      <w:proofErr w:type="gramEnd"/>
      <w:r>
        <w:rPr>
          <w:rFonts w:ascii="仿宋_GB2312" w:eastAsia="仿宋_GB2312" w:hint="eastAsia"/>
          <w:spacing w:val="40"/>
          <w:sz w:val="32"/>
          <w:szCs w:val="32"/>
        </w:rPr>
        <w:t>2号</w:t>
      </w:r>
      <w:del w:id="0" w:author="陆阳" w:date="2019-11-11T08:58:00Z">
        <w:r>
          <w:rPr>
            <w:rFonts w:ascii="仿宋_GB2312" w:eastAsia="仿宋_GB2312" w:hint="eastAsia"/>
            <w:spacing w:val="40"/>
            <w:sz w:val="32"/>
            <w:szCs w:val="32"/>
          </w:rPr>
          <w:delText>，详见附件2</w:delText>
        </w:r>
      </w:del>
      <w:r>
        <w:rPr>
          <w:rFonts w:ascii="仿宋_GB2312" w:eastAsia="仿宋_GB2312" w:hint="eastAsia"/>
          <w:spacing w:val="40"/>
          <w:sz w:val="32"/>
          <w:szCs w:val="32"/>
        </w:rPr>
        <w:t>）的要求，</w:t>
      </w:r>
      <w:ins w:id="1" w:author="李鸣" w:date="2019-11-08T16:04:00Z">
        <w:r>
          <w:rPr>
            <w:rFonts w:ascii="仿宋_GB2312" w:eastAsia="仿宋_GB2312" w:hint="eastAsia"/>
            <w:spacing w:val="40"/>
            <w:sz w:val="32"/>
            <w:szCs w:val="32"/>
          </w:rPr>
          <w:t>依据</w:t>
        </w:r>
        <w:r>
          <w:rPr>
            <w:rFonts w:ascii="仿宋_GB2312" w:eastAsia="仿宋_GB2312" w:hint="eastAsia"/>
            <w:spacing w:val="40"/>
            <w:sz w:val="32"/>
            <w:szCs w:val="32"/>
          </w:rPr>
          <w:lastRenderedPageBreak/>
          <w:t>试点方案，</w:t>
        </w:r>
      </w:ins>
      <w:r>
        <w:rPr>
          <w:rFonts w:ascii="仿宋_GB2312" w:eastAsia="仿宋_GB2312" w:hint="eastAsia"/>
          <w:spacing w:val="40"/>
          <w:sz w:val="32"/>
          <w:szCs w:val="32"/>
        </w:rPr>
        <w:t>统筹用于支持居家</w:t>
      </w:r>
      <w:r>
        <w:rPr>
          <w:rFonts w:ascii="仿宋_GB2312" w:eastAsia="仿宋_GB2312" w:hint="eastAsia"/>
          <w:sz w:val="32"/>
          <w:szCs w:val="32"/>
        </w:rPr>
        <w:t>和社区养老服务业发展方面的支出。请与民政部门密切合作，明确试点方案，积极推进试点工作，加快资金支出进度，提高资金使用绩效。</w:t>
      </w:r>
    </w:p>
    <w:p w14:paraId="3D109B93" w14:textId="77777777" w:rsidR="00B718D0" w:rsidRDefault="00B718D0" w:rsidP="00B718D0">
      <w:pPr>
        <w:ind w:firstLineChars="200" w:firstLine="640"/>
        <w:jc w:val="left"/>
        <w:rPr>
          <w:rFonts w:ascii="仿宋_GB2312" w:eastAsia="仿宋_GB2312" w:hint="eastAsia"/>
          <w:sz w:val="32"/>
          <w:szCs w:val="32"/>
        </w:rPr>
      </w:pPr>
      <w:r>
        <w:rPr>
          <w:rFonts w:ascii="仿宋_GB2312" w:eastAsia="仿宋_GB2312" w:hint="eastAsia"/>
          <w:sz w:val="32"/>
          <w:szCs w:val="32"/>
        </w:rPr>
        <w:t>为进一步加强资金绩效目标管理，请你们参照改革试点工作任务要求和补助资金额度，科学合理确定你市绩效目标，填报《中央对地方专项转移支付区域绩效目标表》（详见附件</w:t>
      </w:r>
      <w:del w:id="2" w:author="陆阳" w:date="2019-11-11T08:58:00Z">
        <w:r>
          <w:rPr>
            <w:rFonts w:ascii="仿宋_GB2312" w:eastAsia="仿宋_GB2312" w:hint="eastAsia"/>
            <w:sz w:val="32"/>
            <w:szCs w:val="32"/>
          </w:rPr>
          <w:delText>3</w:delText>
        </w:r>
      </w:del>
      <w:ins w:id="3" w:author="陆阳" w:date="2019-11-11T08:58:00Z">
        <w:r>
          <w:rPr>
            <w:rFonts w:ascii="仿宋_GB2312" w:eastAsia="仿宋_GB2312" w:hint="eastAsia"/>
            <w:sz w:val="32"/>
            <w:szCs w:val="32"/>
          </w:rPr>
          <w:t>2</w:t>
        </w:r>
      </w:ins>
      <w:r>
        <w:rPr>
          <w:rFonts w:ascii="仿宋_GB2312" w:eastAsia="仿宋_GB2312" w:hint="eastAsia"/>
          <w:sz w:val="32"/>
          <w:szCs w:val="32"/>
        </w:rPr>
        <w:t>），在收到补助资金30日内报</w:t>
      </w:r>
      <w:del w:id="4" w:author="陆阳" w:date="2019-11-11T08:59:00Z">
        <w:r>
          <w:rPr>
            <w:rFonts w:ascii="仿宋_GB2312" w:eastAsia="仿宋_GB2312" w:hint="eastAsia"/>
            <w:sz w:val="32"/>
            <w:szCs w:val="32"/>
          </w:rPr>
          <w:delText>我</w:delText>
        </w:r>
      </w:del>
      <w:ins w:id="5" w:author="陆阳" w:date="2019-11-11T08:59:00Z">
        <w:r>
          <w:rPr>
            <w:rFonts w:ascii="仿宋_GB2312" w:eastAsia="仿宋_GB2312" w:hint="eastAsia"/>
            <w:sz w:val="32"/>
            <w:szCs w:val="32"/>
          </w:rPr>
          <w:t>省财政</w:t>
        </w:r>
      </w:ins>
      <w:r>
        <w:rPr>
          <w:rFonts w:ascii="仿宋_GB2312" w:eastAsia="仿宋_GB2312" w:hint="eastAsia"/>
          <w:sz w:val="32"/>
          <w:szCs w:val="32"/>
        </w:rPr>
        <w:t>厅及省民政厅，作为绩效监控和绩效评价的依据。在组织预算执行中要对照绩效目标做好绩效监控，确保绩效目标如期实现。</w:t>
      </w:r>
    </w:p>
    <w:p w14:paraId="412D3A48" w14:textId="77777777" w:rsidR="00B718D0" w:rsidRDefault="00B718D0" w:rsidP="00B718D0">
      <w:pPr>
        <w:ind w:firstLineChars="200" w:firstLine="640"/>
        <w:jc w:val="left"/>
        <w:rPr>
          <w:del w:id="6" w:author="俞薇" w:date="2019-11-11T08:45:00Z"/>
          <w:rFonts w:ascii="仿宋_GB2312" w:eastAsia="仿宋_GB2312" w:hint="eastAsia"/>
          <w:sz w:val="32"/>
          <w:szCs w:val="32"/>
        </w:rPr>
      </w:pPr>
      <w:del w:id="7" w:author="俞薇" w:date="2019-11-11T08:45:00Z">
        <w:r>
          <w:rPr>
            <w:rFonts w:ascii="仿宋_GB2312" w:eastAsia="仿宋_GB2312" w:hint="eastAsia"/>
            <w:sz w:val="32"/>
            <w:szCs w:val="32"/>
          </w:rPr>
          <w:delText xml:space="preserve"> </w:delText>
        </w:r>
      </w:del>
    </w:p>
    <w:p w14:paraId="7F21BADD" w14:textId="77777777" w:rsidR="00B718D0" w:rsidRDefault="00B718D0" w:rsidP="00B718D0">
      <w:pPr>
        <w:rPr>
          <w:del w:id="8" w:author="俞薇" w:date="2019-11-11T08:45:00Z"/>
          <w:rFonts w:ascii="仿宋_GB2312" w:eastAsia="仿宋_GB2312" w:hint="eastAsia"/>
          <w:sz w:val="32"/>
          <w:szCs w:val="32"/>
        </w:rPr>
      </w:pPr>
      <w:del w:id="9" w:author="俞薇" w:date="2019-11-11T08:45:00Z">
        <w:r>
          <w:rPr>
            <w:rFonts w:ascii="仿宋_GB2312" w:eastAsia="仿宋_GB2312" w:hint="eastAsia"/>
            <w:sz w:val="32"/>
            <w:szCs w:val="32"/>
          </w:rPr>
          <w:delText xml:space="preserve"> </w:delText>
        </w:r>
      </w:del>
    </w:p>
    <w:p w14:paraId="4C0AA0E7" w14:textId="77777777" w:rsidR="00B718D0" w:rsidRDefault="00B718D0" w:rsidP="00B718D0">
      <w:pPr>
        <w:spacing w:line="560" w:lineRule="exact"/>
        <w:rPr>
          <w:rFonts w:ascii="仿宋_GB2312" w:eastAsia="仿宋_GB2312" w:hint="eastAsia"/>
          <w:sz w:val="32"/>
          <w:szCs w:val="32"/>
        </w:rPr>
      </w:pPr>
      <w:r>
        <w:rPr>
          <w:rFonts w:ascii="仿宋_GB2312" w:eastAsia="仿宋_GB2312" w:hint="eastAsia"/>
          <w:sz w:val="32"/>
          <w:szCs w:val="32"/>
        </w:rPr>
        <w:t xml:space="preserve"> </w:t>
      </w:r>
    </w:p>
    <w:p w14:paraId="4ECB980E" w14:textId="77777777" w:rsidR="00B718D0" w:rsidRDefault="00B718D0" w:rsidP="00B718D0">
      <w:pPr>
        <w:spacing w:line="560" w:lineRule="exact"/>
        <w:ind w:firstLine="630"/>
        <w:rPr>
          <w:rFonts w:ascii="仿宋_GB2312" w:eastAsia="仿宋_GB2312" w:hint="eastAsia"/>
          <w:sz w:val="32"/>
          <w:szCs w:val="32"/>
        </w:rPr>
      </w:pPr>
      <w:r>
        <w:rPr>
          <w:rFonts w:ascii="仿宋_GB2312" w:eastAsia="仿宋_GB2312" w:hint="eastAsia"/>
          <w:sz w:val="32"/>
          <w:szCs w:val="32"/>
        </w:rPr>
        <w:t>附件：</w:t>
      </w:r>
      <w:r>
        <w:rPr>
          <w:rFonts w:ascii="仿宋_GB2312" w:hAnsi="仿宋_GB2312" w:cs="仿宋_GB2312" w:hint="eastAsia"/>
          <w:sz w:val="32"/>
          <w:szCs w:val="32"/>
        </w:rPr>
        <w:t>1.</w:t>
      </w:r>
      <w:r>
        <w:rPr>
          <w:rFonts w:ascii="仿宋_GB2312" w:eastAsia="仿宋_GB2312" w:hint="eastAsia"/>
          <w:sz w:val="32"/>
          <w:szCs w:val="32"/>
        </w:rPr>
        <w:t>居家和社区养老服务改革试点补助资金分配表</w:t>
      </w:r>
    </w:p>
    <w:p w14:paraId="73953EA1" w14:textId="77777777" w:rsidR="00B718D0" w:rsidRDefault="00B718D0" w:rsidP="00B718D0">
      <w:pPr>
        <w:spacing w:line="560" w:lineRule="exact"/>
        <w:ind w:left="1920" w:hangingChars="600" w:hanging="1920"/>
        <w:rPr>
          <w:del w:id="10" w:author="陆阳" w:date="2019-11-11T08:59:00Z"/>
          <w:rFonts w:ascii="仿宋_GB2312" w:eastAsia="仿宋_GB2312" w:hint="eastAsia"/>
          <w:sz w:val="32"/>
          <w:szCs w:val="32"/>
        </w:rPr>
      </w:pPr>
      <w:r>
        <w:rPr>
          <w:rFonts w:ascii="仿宋_GB2312" w:hAnsi="仿宋_GB2312" w:cs="仿宋_GB2312" w:hint="eastAsia"/>
          <w:sz w:val="32"/>
          <w:szCs w:val="32"/>
        </w:rPr>
        <w:t xml:space="preserve">          2.</w:t>
      </w:r>
      <w:del w:id="11" w:author="陆阳" w:date="2019-11-11T08:59:00Z">
        <w:r>
          <w:rPr>
            <w:rFonts w:ascii="仿宋_GB2312" w:eastAsia="仿宋_GB2312" w:hint="eastAsia"/>
            <w:sz w:val="32"/>
            <w:szCs w:val="32"/>
          </w:rPr>
          <w:delText>民政部 财政部关于印发《中央财政支持居家和社区养老服务改革试点补助资金管理》的通知</w:delText>
        </w:r>
      </w:del>
    </w:p>
    <w:p w14:paraId="3F9095C2" w14:textId="77777777" w:rsidR="00B718D0" w:rsidRDefault="00B718D0" w:rsidP="00B718D0">
      <w:pPr>
        <w:spacing w:line="560" w:lineRule="exact"/>
        <w:ind w:left="1920" w:hangingChars="600" w:hanging="1920"/>
        <w:rPr>
          <w:rFonts w:ascii="仿宋_GB2312" w:eastAsia="仿宋_GB2312" w:hint="eastAsia"/>
          <w:sz w:val="32"/>
          <w:szCs w:val="32"/>
        </w:rPr>
      </w:pPr>
      <w:del w:id="12" w:author="陆阳" w:date="2019-11-11T08:59:00Z">
        <w:r>
          <w:rPr>
            <w:rFonts w:ascii="仿宋_GB2312" w:eastAsia="仿宋_GB2312" w:hint="eastAsia"/>
            <w:sz w:val="32"/>
            <w:szCs w:val="32"/>
          </w:rPr>
          <w:delText xml:space="preserve">          3.</w:delText>
        </w:r>
      </w:del>
      <w:r>
        <w:rPr>
          <w:rFonts w:ascii="仿宋_GB2312" w:eastAsia="仿宋_GB2312" w:hint="eastAsia"/>
          <w:sz w:val="32"/>
          <w:szCs w:val="32"/>
        </w:rPr>
        <w:t>中央对地方专项转移支付区域绩效目标表</w:t>
      </w:r>
    </w:p>
    <w:p w14:paraId="28CE0347" w14:textId="77777777" w:rsidR="00B718D0" w:rsidRDefault="00B718D0" w:rsidP="00B718D0">
      <w:pPr>
        <w:spacing w:line="560" w:lineRule="exact"/>
        <w:rPr>
          <w:del w:id="13" w:author="俞薇" w:date="2019-11-11T08:41:00Z"/>
          <w:rFonts w:ascii="仿宋_GB2312" w:eastAsia="仿宋_GB2312" w:hint="eastAsia"/>
          <w:sz w:val="32"/>
          <w:szCs w:val="32"/>
        </w:rPr>
      </w:pPr>
      <w:del w:id="14" w:author="俞薇" w:date="2019-11-11T08:41:00Z">
        <w:r>
          <w:rPr>
            <w:rFonts w:ascii="仿宋_GB2312" w:eastAsia="仿宋_GB2312" w:hint="eastAsia"/>
            <w:sz w:val="32"/>
            <w:szCs w:val="32"/>
          </w:rPr>
          <w:delText xml:space="preserve"> </w:delText>
        </w:r>
      </w:del>
    </w:p>
    <w:p w14:paraId="02607F6E" w14:textId="77777777" w:rsidR="00B718D0" w:rsidRDefault="00B718D0" w:rsidP="00B718D0">
      <w:pPr>
        <w:spacing w:line="560" w:lineRule="exact"/>
        <w:rPr>
          <w:rFonts w:ascii="仿宋_GB2312" w:eastAsia="仿宋_GB2312" w:hint="eastAsia"/>
          <w:sz w:val="32"/>
          <w:szCs w:val="32"/>
        </w:rPr>
      </w:pPr>
      <w:r>
        <w:rPr>
          <w:rFonts w:ascii="仿宋_GB2312" w:eastAsia="仿宋_GB2312" w:hint="eastAsia"/>
          <w:sz w:val="32"/>
          <w:szCs w:val="32"/>
        </w:rPr>
        <w:t xml:space="preserve"> </w:t>
      </w:r>
    </w:p>
    <w:p w14:paraId="4B05611F" w14:textId="77777777" w:rsidR="00B718D0" w:rsidRDefault="00B718D0" w:rsidP="00B718D0">
      <w:pPr>
        <w:spacing w:line="560" w:lineRule="exact"/>
        <w:ind w:firstLine="630"/>
        <w:rPr>
          <w:rFonts w:ascii="仿宋_GB2312" w:eastAsia="仿宋_GB2312" w:hint="eastAsia"/>
          <w:sz w:val="32"/>
          <w:szCs w:val="32"/>
        </w:rPr>
      </w:pPr>
      <w:r>
        <w:rPr>
          <w:rFonts w:ascii="仿宋_GB2312" w:eastAsia="仿宋_GB2312" w:hint="eastAsia"/>
          <w:sz w:val="32"/>
          <w:szCs w:val="32"/>
        </w:rPr>
        <w:t xml:space="preserve"> </w:t>
      </w:r>
    </w:p>
    <w:p w14:paraId="286BCB04" w14:textId="77777777" w:rsidR="00B718D0" w:rsidRDefault="00B718D0" w:rsidP="00B718D0">
      <w:pPr>
        <w:spacing w:line="560" w:lineRule="exact"/>
        <w:rPr>
          <w:rFonts w:ascii="仿宋_GB2312" w:eastAsia="仿宋_GB2312" w:hint="eastAsia"/>
          <w:sz w:val="32"/>
          <w:szCs w:val="32"/>
        </w:rPr>
      </w:pPr>
      <w:r>
        <w:rPr>
          <w:rFonts w:ascii="仿宋_GB2312" w:eastAsia="仿宋_GB2312" w:hint="eastAsia"/>
          <w:sz w:val="32"/>
          <w:szCs w:val="32"/>
        </w:rPr>
        <w:t xml:space="preserve"> </w:t>
      </w:r>
    </w:p>
    <w:p w14:paraId="4A582062" w14:textId="77777777" w:rsidR="00B718D0" w:rsidRDefault="00B718D0" w:rsidP="00B718D0">
      <w:pPr>
        <w:spacing w:line="560" w:lineRule="exact"/>
        <w:jc w:val="center"/>
        <w:rPr>
          <w:rFonts w:ascii="仿宋_GB2312" w:eastAsia="仿宋_GB2312" w:hint="eastAsia"/>
          <w:sz w:val="32"/>
          <w:szCs w:val="32"/>
        </w:rPr>
      </w:pPr>
      <w:ins w:id="15" w:author="胡燕洁" w:date="2019-11-12T10:31:00Z">
        <w:r>
          <w:rPr>
            <w:rFonts w:ascii="仿宋_GB2312" w:eastAsia="仿宋_GB2312" w:hint="eastAsia"/>
            <w:sz w:val="32"/>
            <w:szCs w:val="32"/>
          </w:rPr>
          <w:t xml:space="preserve">                        </w:t>
        </w:r>
      </w:ins>
      <w:r>
        <w:rPr>
          <w:rFonts w:ascii="仿宋_GB2312" w:eastAsia="仿宋_GB2312" w:hint="eastAsia"/>
          <w:sz w:val="32"/>
          <w:szCs w:val="32"/>
        </w:rPr>
        <w:t xml:space="preserve">浙江省财政厅  </w:t>
      </w:r>
    </w:p>
    <w:p w14:paraId="31DF37D4" w14:textId="77777777" w:rsidR="00B718D0" w:rsidRDefault="00B718D0" w:rsidP="00B718D0">
      <w:pPr>
        <w:spacing w:line="560" w:lineRule="exact"/>
        <w:ind w:leftChars="1500" w:left="3150"/>
        <w:jc w:val="center"/>
        <w:rPr>
          <w:del w:id="16" w:author="俞薇" w:date="2019-11-11T08:41:00Z"/>
          <w:rFonts w:ascii="仿宋_GB2312" w:eastAsia="仿宋_GB2312" w:hint="eastAsia"/>
          <w:sz w:val="32"/>
          <w:szCs w:val="32"/>
        </w:rPr>
      </w:pPr>
      <w:r>
        <w:rPr>
          <w:rFonts w:ascii="仿宋_GB2312" w:eastAsia="仿宋_GB2312" w:hint="eastAsia"/>
          <w:sz w:val="32"/>
          <w:szCs w:val="32"/>
        </w:rPr>
        <w:t xml:space="preserve">      </w:t>
      </w:r>
      <w:ins w:id="17" w:author="胡燕洁" w:date="2019-11-12T15:44:00Z">
        <w:r>
          <w:rPr>
            <w:rFonts w:ascii="仿宋_GB2312" w:eastAsia="仿宋_GB2312" w:hint="eastAsia"/>
            <w:sz w:val="32"/>
            <w:szCs w:val="32"/>
          </w:rPr>
          <w:t>2019</w:t>
        </w:r>
      </w:ins>
      <w:r>
        <w:rPr>
          <w:rFonts w:ascii="仿宋_GB2312" w:eastAsia="仿宋_GB2312" w:hint="eastAsia"/>
          <w:sz w:val="32"/>
          <w:szCs w:val="32"/>
        </w:rPr>
        <w:t>年</w:t>
      </w:r>
      <w:ins w:id="18" w:author="胡燕洁" w:date="2019-11-12T15:44:00Z">
        <w:r>
          <w:rPr>
            <w:rFonts w:ascii="仿宋_GB2312" w:eastAsia="仿宋_GB2312" w:hint="eastAsia"/>
            <w:sz w:val="32"/>
            <w:szCs w:val="32"/>
          </w:rPr>
          <w:t>11</w:t>
        </w:r>
      </w:ins>
      <w:del w:id="19" w:author="胡燕洁" w:date="2019-11-12T15:44:00Z">
        <w:r>
          <w:rPr>
            <w:rFonts w:ascii="仿宋_GB2312" w:eastAsia="仿宋_GB2312" w:hint="eastAsia"/>
            <w:sz w:val="32"/>
            <w:szCs w:val="32"/>
          </w:rPr>
          <w:delText xml:space="preserve"> </w:delText>
        </w:r>
      </w:del>
      <w:r>
        <w:rPr>
          <w:rFonts w:ascii="仿宋_GB2312" w:eastAsia="仿宋_GB2312" w:hint="eastAsia"/>
          <w:sz w:val="32"/>
          <w:szCs w:val="32"/>
        </w:rPr>
        <w:t>月</w:t>
      </w:r>
      <w:ins w:id="20" w:author="胡燕洁" w:date="2019-11-12T15:44:00Z">
        <w:r>
          <w:rPr>
            <w:rFonts w:ascii="仿宋_GB2312" w:eastAsia="仿宋_GB2312" w:hint="eastAsia"/>
            <w:sz w:val="32"/>
            <w:szCs w:val="32"/>
          </w:rPr>
          <w:t>11</w:t>
        </w:r>
      </w:ins>
      <w:del w:id="21" w:author="胡燕洁" w:date="2019-11-12T15:44:00Z">
        <w:r>
          <w:rPr>
            <w:rFonts w:ascii="仿宋_GB2312" w:eastAsia="仿宋_GB2312" w:hint="eastAsia"/>
            <w:sz w:val="32"/>
            <w:szCs w:val="32"/>
          </w:rPr>
          <w:delText xml:space="preserve"> </w:delText>
        </w:r>
      </w:del>
      <w:r>
        <w:rPr>
          <w:rFonts w:ascii="仿宋_GB2312" w:eastAsia="仿宋_GB2312" w:hint="eastAsia"/>
          <w:sz w:val="32"/>
          <w:szCs w:val="32"/>
        </w:rPr>
        <w:t>日</w:t>
      </w:r>
    </w:p>
    <w:p w14:paraId="5B6D8CE4" w14:textId="77777777" w:rsidR="00B718D0" w:rsidRDefault="00B718D0" w:rsidP="00B718D0">
      <w:pPr>
        <w:spacing w:line="560" w:lineRule="exact"/>
        <w:ind w:leftChars="1500" w:left="3150"/>
        <w:jc w:val="center"/>
        <w:rPr>
          <w:del w:id="22" w:author="俞薇" w:date="2019-11-11T08:41:00Z"/>
          <w:rFonts w:ascii="仿宋_GB2312" w:eastAsia="仿宋_GB2312" w:hint="eastAsia"/>
          <w:sz w:val="32"/>
          <w:szCs w:val="32"/>
        </w:rPr>
      </w:pPr>
      <w:del w:id="23" w:author="俞薇" w:date="2019-11-11T08:41:00Z">
        <w:r>
          <w:rPr>
            <w:rFonts w:ascii="仿宋_GB2312" w:eastAsia="仿宋_GB2312" w:hint="eastAsia"/>
            <w:sz w:val="32"/>
            <w:szCs w:val="32"/>
          </w:rPr>
          <w:delText xml:space="preserve"> </w:delText>
        </w:r>
      </w:del>
    </w:p>
    <w:p w14:paraId="14C2EE9B" w14:textId="77777777" w:rsidR="00B718D0" w:rsidRDefault="00B718D0" w:rsidP="00B718D0">
      <w:pPr>
        <w:spacing w:line="560" w:lineRule="exact"/>
        <w:ind w:leftChars="1500" w:left="3150"/>
        <w:jc w:val="center"/>
        <w:rPr>
          <w:rFonts w:ascii="仿宋_GB2312" w:eastAsia="仿宋_GB2312" w:hint="eastAsia"/>
          <w:sz w:val="32"/>
          <w:szCs w:val="32"/>
        </w:rPr>
      </w:pPr>
      <w:r>
        <w:rPr>
          <w:rFonts w:ascii="仿宋_GB2312" w:eastAsia="仿宋_GB2312" w:hint="eastAsia"/>
          <w:sz w:val="32"/>
          <w:szCs w:val="32"/>
        </w:rPr>
        <w:t xml:space="preserve"> </w:t>
      </w:r>
    </w:p>
    <w:p w14:paraId="154879BE" w14:textId="77777777" w:rsidR="00B718D0" w:rsidRDefault="00B718D0" w:rsidP="00B718D0">
      <w:pPr>
        <w:spacing w:line="560" w:lineRule="exact"/>
        <w:rPr>
          <w:ins w:id="24" w:author="俞薇" w:date="2019-11-11T08:45:00Z"/>
          <w:rFonts w:ascii="仿宋_GB2312" w:eastAsia="仿宋_GB2312" w:hint="eastAsia"/>
          <w:sz w:val="32"/>
          <w:szCs w:val="32"/>
        </w:rPr>
      </w:pPr>
      <w:ins w:id="25" w:author="俞薇" w:date="2019-11-11T08:45:00Z">
        <w:r>
          <w:rPr>
            <w:rFonts w:ascii="仿宋_GB2312" w:eastAsia="仿宋_GB2312" w:hint="eastAsia"/>
            <w:sz w:val="32"/>
            <w:szCs w:val="32"/>
          </w:rPr>
          <w:t xml:space="preserve"> </w:t>
        </w:r>
      </w:ins>
    </w:p>
    <w:p w14:paraId="187321CD" w14:textId="77777777" w:rsidR="00B718D0" w:rsidRDefault="00B718D0" w:rsidP="00B718D0">
      <w:pPr>
        <w:spacing w:line="560" w:lineRule="exact"/>
        <w:rPr>
          <w:ins w:id="26" w:author="俞薇" w:date="2019-11-11T08:45:00Z"/>
          <w:rFonts w:ascii="仿宋_GB2312" w:eastAsia="仿宋_GB2312" w:hint="eastAsia"/>
          <w:sz w:val="32"/>
          <w:szCs w:val="32"/>
        </w:rPr>
      </w:pPr>
      <w:ins w:id="27" w:author="俞薇" w:date="2019-11-11T08:45:00Z">
        <w:r>
          <w:rPr>
            <w:rFonts w:ascii="仿宋_GB2312" w:eastAsia="仿宋_GB2312" w:hint="eastAsia"/>
            <w:sz w:val="32"/>
            <w:szCs w:val="32"/>
          </w:rPr>
          <w:t xml:space="preserve"> </w:t>
        </w:r>
      </w:ins>
    </w:p>
    <w:p w14:paraId="13E47CA8" w14:textId="77777777" w:rsidR="00B718D0" w:rsidRDefault="00B718D0" w:rsidP="00B718D0">
      <w:pPr>
        <w:spacing w:line="560" w:lineRule="exact"/>
        <w:rPr>
          <w:ins w:id="28" w:author="陆阳" w:date="2019-11-11T08:59:00Z"/>
          <w:rFonts w:ascii="仿宋_GB2312" w:eastAsia="仿宋_GB2312" w:hint="eastAsia"/>
          <w:sz w:val="32"/>
          <w:szCs w:val="32"/>
        </w:rPr>
      </w:pPr>
      <w:ins w:id="29" w:author="陆阳" w:date="2019-11-11T08:59:00Z">
        <w:r>
          <w:rPr>
            <w:rFonts w:ascii="仿宋_GB2312" w:eastAsia="仿宋_GB2312" w:hint="eastAsia"/>
            <w:sz w:val="32"/>
            <w:szCs w:val="32"/>
          </w:rPr>
          <w:t xml:space="preserve"> </w:t>
        </w:r>
      </w:ins>
    </w:p>
    <w:p w14:paraId="3F8F01F0" w14:textId="77777777" w:rsidR="00B718D0" w:rsidRDefault="00B718D0" w:rsidP="00B718D0">
      <w:pPr>
        <w:spacing w:line="560" w:lineRule="exact"/>
        <w:rPr>
          <w:ins w:id="30" w:author="俞薇" w:date="2019-11-11T08:45:00Z"/>
          <w:rFonts w:ascii="仿宋_GB2312" w:eastAsia="仿宋_GB2312" w:hint="eastAsia"/>
          <w:sz w:val="32"/>
          <w:szCs w:val="32"/>
        </w:rPr>
      </w:pPr>
      <w:ins w:id="31" w:author="俞薇" w:date="2019-11-11T08:45:00Z">
        <w:r>
          <w:rPr>
            <w:rFonts w:ascii="仿宋_GB2312" w:eastAsia="仿宋_GB2312" w:hint="eastAsia"/>
            <w:sz w:val="32"/>
            <w:szCs w:val="32"/>
          </w:rPr>
          <w:t xml:space="preserve"> </w:t>
        </w:r>
      </w:ins>
    </w:p>
    <w:p w14:paraId="6C4A23E9" w14:textId="77777777" w:rsidR="00B718D0" w:rsidRDefault="00B718D0" w:rsidP="00B718D0">
      <w:pPr>
        <w:spacing w:line="560" w:lineRule="exact"/>
        <w:rPr>
          <w:ins w:id="32" w:author="胡燕洁" w:date="2019-11-12T10:31:00Z"/>
          <w:rFonts w:ascii="黑体" w:eastAsia="黑体" w:hAnsi="黑体" w:hint="eastAsia"/>
          <w:sz w:val="32"/>
          <w:szCs w:val="32"/>
        </w:rPr>
      </w:pPr>
      <w:ins w:id="33" w:author="胡燕洁" w:date="2019-11-12T10:31:00Z">
        <w:r>
          <w:rPr>
            <w:rFonts w:ascii="黑体" w:eastAsia="黑体" w:hAnsi="黑体" w:hint="eastAsia"/>
            <w:sz w:val="32"/>
            <w:szCs w:val="32"/>
          </w:rPr>
          <w:lastRenderedPageBreak/>
          <w:t xml:space="preserve"> </w:t>
        </w:r>
      </w:ins>
    </w:p>
    <w:p w14:paraId="735085AC" w14:textId="77777777" w:rsidR="00B718D0" w:rsidRDefault="00B718D0" w:rsidP="00B718D0">
      <w:pPr>
        <w:spacing w:line="560" w:lineRule="exact"/>
        <w:rPr>
          <w:ins w:id="34" w:author="陆阳" w:date="2019-11-11T08:59:00Z"/>
          <w:rFonts w:ascii="黑体" w:eastAsia="黑体" w:hAnsi="黑体" w:hint="eastAsia"/>
          <w:sz w:val="32"/>
          <w:szCs w:val="32"/>
        </w:rPr>
      </w:pPr>
      <w:r>
        <w:rPr>
          <w:rFonts w:ascii="黑体" w:eastAsia="黑体" w:hAnsi="黑体" w:hint="eastAsia"/>
          <w:sz w:val="32"/>
          <w:szCs w:val="32"/>
        </w:rPr>
        <w:t>附件1</w:t>
      </w:r>
    </w:p>
    <w:p w14:paraId="73250434" w14:textId="77777777" w:rsidR="00B718D0" w:rsidRDefault="00B718D0" w:rsidP="00B718D0">
      <w:pPr>
        <w:spacing w:line="560" w:lineRule="exact"/>
        <w:rPr>
          <w:rFonts w:ascii="黑体" w:eastAsia="黑体" w:hAnsi="黑体" w:hint="eastAsia"/>
          <w:sz w:val="32"/>
          <w:szCs w:val="32"/>
        </w:rPr>
      </w:pPr>
      <w:r>
        <w:rPr>
          <w:rFonts w:ascii="黑体" w:eastAsia="黑体" w:hAnsi="黑体" w:hint="eastAsia"/>
          <w:sz w:val="32"/>
          <w:szCs w:val="32"/>
        </w:rPr>
        <w:t xml:space="preserve"> </w:t>
      </w:r>
    </w:p>
    <w:p w14:paraId="6E1F2E4E" w14:textId="77777777" w:rsidR="00B718D0" w:rsidRDefault="00B718D0" w:rsidP="00B718D0">
      <w:pPr>
        <w:spacing w:line="560" w:lineRule="exact"/>
        <w:jc w:val="center"/>
        <w:rPr>
          <w:rFonts w:ascii="方正小标宋简体" w:eastAsia="方正小标宋简体" w:hAnsi="Times New Roman" w:hint="eastAsia"/>
          <w:sz w:val="44"/>
          <w:szCs w:val="44"/>
        </w:rPr>
      </w:pPr>
      <w:r>
        <w:rPr>
          <w:rFonts w:ascii="方正小标宋简体" w:eastAsia="方正小标宋简体" w:hint="eastAsia"/>
          <w:sz w:val="44"/>
          <w:szCs w:val="44"/>
        </w:rPr>
        <w:t>居家和社区养老服务改革试点补助资金分配表</w:t>
      </w:r>
    </w:p>
    <w:p w14:paraId="3D406A6F" w14:textId="77777777" w:rsidR="00B718D0" w:rsidRDefault="00B718D0" w:rsidP="00B718D0">
      <w:pPr>
        <w:spacing w:line="560" w:lineRule="exact"/>
        <w:rPr>
          <w:rFonts w:ascii="仿宋_GB2312" w:eastAsia="仿宋_GB2312" w:hint="eastAsia"/>
          <w:sz w:val="30"/>
          <w:szCs w:val="30"/>
        </w:rPr>
      </w:pPr>
      <w:r>
        <w:rPr>
          <w:rFonts w:ascii="仿宋_GB2312" w:eastAsia="仿宋_GB2312" w:hint="eastAsia"/>
          <w:sz w:val="30"/>
          <w:szCs w:val="30"/>
        </w:rPr>
        <w:t xml:space="preserve"> </w:t>
      </w:r>
    </w:p>
    <w:p w14:paraId="6B400727" w14:textId="77777777" w:rsidR="00B718D0" w:rsidRDefault="00B718D0" w:rsidP="00B718D0">
      <w:pPr>
        <w:ind w:firstLineChars="2200" w:firstLine="6160"/>
        <w:rPr>
          <w:rFonts w:ascii="仿宋_GB2312" w:eastAsia="仿宋_GB2312" w:hint="eastAsia"/>
          <w:sz w:val="32"/>
          <w:szCs w:val="32"/>
        </w:rPr>
      </w:pPr>
      <w:r>
        <w:rPr>
          <w:rFonts w:ascii="仿宋_GB2312" w:eastAsia="仿宋_GB2312" w:hAnsi="宋体" w:hint="eastAsia"/>
          <w:color w:val="000000"/>
          <w:kern w:val="0"/>
          <w:sz w:val="28"/>
          <w:szCs w:val="28"/>
        </w:rPr>
        <w:t>金额单位：万元</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896"/>
        <w:gridCol w:w="4139"/>
      </w:tblGrid>
      <w:tr w:rsidR="00B718D0" w14:paraId="6D675A7E" w14:textId="77777777" w:rsidTr="00B718D0">
        <w:trPr>
          <w:trHeight w:val="390"/>
          <w:jc w:val="center"/>
        </w:trPr>
        <w:tc>
          <w:tcPr>
            <w:tcW w:w="2896" w:type="dxa"/>
            <w:tcBorders>
              <w:top w:val="single" w:sz="12" w:space="0" w:color="000000"/>
              <w:left w:val="single" w:sz="12" w:space="0" w:color="000000"/>
              <w:bottom w:val="nil"/>
              <w:right w:val="single" w:sz="12" w:space="0" w:color="000000"/>
            </w:tcBorders>
            <w:vAlign w:val="center"/>
            <w:hideMark/>
          </w:tcPr>
          <w:p w14:paraId="125F536A"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单位</w:t>
            </w:r>
          </w:p>
        </w:tc>
        <w:tc>
          <w:tcPr>
            <w:tcW w:w="4139" w:type="dxa"/>
            <w:tcBorders>
              <w:top w:val="single" w:sz="12" w:space="0" w:color="000000"/>
              <w:left w:val="nil"/>
              <w:bottom w:val="single" w:sz="12" w:space="0" w:color="000000"/>
              <w:right w:val="single" w:sz="12" w:space="0" w:color="000000"/>
            </w:tcBorders>
            <w:vAlign w:val="center"/>
            <w:hideMark/>
          </w:tcPr>
          <w:p w14:paraId="6E0FC0E1"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补助金额</w:t>
            </w:r>
          </w:p>
        </w:tc>
      </w:tr>
      <w:tr w:rsidR="00B718D0" w14:paraId="42F26F46" w14:textId="77777777" w:rsidTr="00B718D0">
        <w:trPr>
          <w:trHeight w:val="390"/>
          <w:jc w:val="center"/>
        </w:trPr>
        <w:tc>
          <w:tcPr>
            <w:tcW w:w="2896" w:type="dxa"/>
            <w:tcBorders>
              <w:top w:val="single" w:sz="12" w:space="0" w:color="000000"/>
              <w:left w:val="single" w:sz="12" w:space="0" w:color="000000"/>
              <w:bottom w:val="single" w:sz="12" w:space="0" w:color="000000"/>
              <w:right w:val="single" w:sz="12" w:space="0" w:color="000000"/>
            </w:tcBorders>
            <w:vAlign w:val="center"/>
            <w:hideMark/>
          </w:tcPr>
          <w:p w14:paraId="31077D33"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eastAsia="仿宋_GB2312" w:hAnsi="宋体" w:hint="eastAsia"/>
                <w:b/>
                <w:bCs/>
                <w:color w:val="000000"/>
                <w:kern w:val="0"/>
                <w:sz w:val="28"/>
                <w:szCs w:val="28"/>
              </w:rPr>
              <w:t>全省合计</w:t>
            </w:r>
          </w:p>
        </w:tc>
        <w:tc>
          <w:tcPr>
            <w:tcW w:w="4139" w:type="dxa"/>
            <w:tcBorders>
              <w:top w:val="nil"/>
              <w:left w:val="nil"/>
              <w:bottom w:val="single" w:sz="12" w:space="0" w:color="000000"/>
              <w:right w:val="single" w:sz="12" w:space="0" w:color="000000"/>
            </w:tcBorders>
            <w:vAlign w:val="center"/>
            <w:hideMark/>
          </w:tcPr>
          <w:p w14:paraId="075AD6E3"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eastAsia="仿宋_GB2312" w:hAnsi="宋体" w:hint="eastAsia"/>
                <w:b/>
                <w:bCs/>
                <w:color w:val="000000"/>
                <w:kern w:val="0"/>
                <w:sz w:val="28"/>
                <w:szCs w:val="28"/>
              </w:rPr>
              <w:t>3500</w:t>
            </w:r>
          </w:p>
        </w:tc>
      </w:tr>
      <w:tr w:rsidR="00B718D0" w14:paraId="6D28EF42"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69A39BBB"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hAnsi="宋体" w:cs="仿宋_GB2312" w:hint="eastAsia"/>
                <w:b/>
                <w:bCs/>
                <w:color w:val="000000"/>
                <w:kern w:val="0"/>
                <w:sz w:val="28"/>
                <w:szCs w:val="28"/>
              </w:rPr>
              <w:t>湖州</w:t>
            </w:r>
            <w:r>
              <w:rPr>
                <w:rFonts w:ascii="仿宋_GB2312" w:eastAsia="仿宋_GB2312" w:hAnsi="宋体" w:hint="eastAsia"/>
                <w:b/>
                <w:bCs/>
                <w:color w:val="000000"/>
                <w:kern w:val="0"/>
                <w:sz w:val="28"/>
                <w:szCs w:val="28"/>
              </w:rPr>
              <w:t>市小计</w:t>
            </w:r>
          </w:p>
        </w:tc>
        <w:tc>
          <w:tcPr>
            <w:tcW w:w="4139" w:type="dxa"/>
            <w:tcBorders>
              <w:top w:val="nil"/>
              <w:left w:val="nil"/>
              <w:bottom w:val="single" w:sz="12" w:space="0" w:color="000000"/>
              <w:right w:val="single" w:sz="12" w:space="0" w:color="000000"/>
            </w:tcBorders>
            <w:vAlign w:val="center"/>
            <w:hideMark/>
          </w:tcPr>
          <w:p w14:paraId="449A43D4"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eastAsia="仿宋_GB2312" w:hAnsi="宋体" w:hint="eastAsia"/>
                <w:b/>
                <w:bCs/>
                <w:color w:val="000000"/>
                <w:kern w:val="0"/>
                <w:sz w:val="28"/>
                <w:szCs w:val="28"/>
              </w:rPr>
              <w:t>1900</w:t>
            </w:r>
          </w:p>
        </w:tc>
      </w:tr>
      <w:tr w:rsidR="00B718D0" w14:paraId="3D584EC7"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566FAF9C"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 </w:t>
            </w:r>
            <w:r>
              <w:rPr>
                <w:rFonts w:ascii="仿宋_GB2312" w:hAnsi="宋体" w:cs="仿宋_GB2312" w:hint="eastAsia"/>
                <w:color w:val="000000"/>
                <w:kern w:val="0"/>
                <w:sz w:val="28"/>
                <w:szCs w:val="28"/>
              </w:rPr>
              <w:t>湖州</w:t>
            </w:r>
            <w:r>
              <w:rPr>
                <w:rFonts w:ascii="仿宋_GB2312" w:eastAsia="仿宋_GB2312" w:hAnsi="宋体" w:hint="eastAsia"/>
                <w:color w:val="000000"/>
                <w:kern w:val="0"/>
                <w:sz w:val="28"/>
                <w:szCs w:val="28"/>
              </w:rPr>
              <w:t>市</w:t>
            </w:r>
          </w:p>
        </w:tc>
        <w:tc>
          <w:tcPr>
            <w:tcW w:w="4139" w:type="dxa"/>
            <w:tcBorders>
              <w:top w:val="nil"/>
              <w:left w:val="nil"/>
              <w:bottom w:val="single" w:sz="12" w:space="0" w:color="000000"/>
              <w:right w:val="single" w:sz="12" w:space="0" w:color="000000"/>
            </w:tcBorders>
            <w:vAlign w:val="center"/>
            <w:hideMark/>
          </w:tcPr>
          <w:p w14:paraId="15B0DE99"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1900</w:t>
            </w:r>
          </w:p>
        </w:tc>
      </w:tr>
      <w:tr w:rsidR="00B718D0" w14:paraId="197B9BC8"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7FD2EECC"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 xml:space="preserve">  其中：</w:t>
            </w:r>
            <w:r>
              <w:rPr>
                <w:rFonts w:ascii="仿宋_GB2312" w:hAnsi="宋体" w:cs="仿宋_GB2312" w:hint="eastAsia"/>
                <w:color w:val="000000"/>
                <w:kern w:val="0"/>
                <w:sz w:val="28"/>
                <w:szCs w:val="28"/>
              </w:rPr>
              <w:t>湖州</w:t>
            </w:r>
            <w:r>
              <w:rPr>
                <w:rFonts w:ascii="仿宋_GB2312" w:eastAsia="仿宋_GB2312" w:hAnsi="宋体" w:hint="eastAsia"/>
                <w:color w:val="000000"/>
                <w:kern w:val="0"/>
                <w:sz w:val="28"/>
                <w:szCs w:val="28"/>
              </w:rPr>
              <w:t>市本级</w:t>
            </w:r>
          </w:p>
        </w:tc>
        <w:tc>
          <w:tcPr>
            <w:tcW w:w="4139" w:type="dxa"/>
            <w:tcBorders>
              <w:top w:val="nil"/>
              <w:left w:val="nil"/>
              <w:bottom w:val="single" w:sz="12" w:space="0" w:color="000000"/>
              <w:right w:val="single" w:sz="12" w:space="0" w:color="000000"/>
            </w:tcBorders>
            <w:vAlign w:val="center"/>
            <w:hideMark/>
          </w:tcPr>
          <w:p w14:paraId="5A200563"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1900</w:t>
            </w:r>
          </w:p>
        </w:tc>
      </w:tr>
      <w:tr w:rsidR="00B718D0" w14:paraId="4752789F"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361401F4"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eastAsia="仿宋_GB2312" w:hAnsi="宋体" w:hint="eastAsia"/>
                <w:b/>
                <w:bCs/>
                <w:color w:val="000000"/>
                <w:kern w:val="0"/>
                <w:sz w:val="28"/>
                <w:szCs w:val="28"/>
              </w:rPr>
              <w:t>丽水市小计</w:t>
            </w:r>
          </w:p>
        </w:tc>
        <w:tc>
          <w:tcPr>
            <w:tcW w:w="4139" w:type="dxa"/>
            <w:tcBorders>
              <w:top w:val="nil"/>
              <w:left w:val="nil"/>
              <w:bottom w:val="single" w:sz="12" w:space="0" w:color="000000"/>
              <w:right w:val="single" w:sz="12" w:space="0" w:color="000000"/>
            </w:tcBorders>
            <w:vAlign w:val="center"/>
            <w:hideMark/>
          </w:tcPr>
          <w:p w14:paraId="389BAD41" w14:textId="77777777" w:rsidR="00B718D0" w:rsidRDefault="00B718D0">
            <w:pPr>
              <w:widowControl/>
              <w:jc w:val="center"/>
              <w:textAlignment w:val="center"/>
              <w:rPr>
                <w:rFonts w:ascii="仿宋_GB2312" w:eastAsia="仿宋_GB2312" w:hAnsi="宋体" w:hint="eastAsia"/>
                <w:b/>
                <w:bCs/>
                <w:color w:val="000000"/>
                <w:sz w:val="28"/>
                <w:szCs w:val="28"/>
              </w:rPr>
            </w:pPr>
            <w:r>
              <w:rPr>
                <w:rFonts w:ascii="仿宋_GB2312" w:eastAsia="仿宋_GB2312" w:hAnsi="宋体" w:hint="eastAsia"/>
                <w:b/>
                <w:bCs/>
                <w:color w:val="000000"/>
                <w:kern w:val="0"/>
                <w:sz w:val="28"/>
                <w:szCs w:val="28"/>
              </w:rPr>
              <w:t>1600</w:t>
            </w:r>
          </w:p>
        </w:tc>
      </w:tr>
      <w:tr w:rsidR="00B718D0" w14:paraId="29BE33F8"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41EA35B7"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 xml:space="preserve"> 丽水市</w:t>
            </w:r>
          </w:p>
        </w:tc>
        <w:tc>
          <w:tcPr>
            <w:tcW w:w="4139" w:type="dxa"/>
            <w:tcBorders>
              <w:top w:val="nil"/>
              <w:left w:val="nil"/>
              <w:bottom w:val="single" w:sz="12" w:space="0" w:color="000000"/>
              <w:right w:val="single" w:sz="12" w:space="0" w:color="000000"/>
            </w:tcBorders>
            <w:vAlign w:val="center"/>
            <w:hideMark/>
          </w:tcPr>
          <w:p w14:paraId="511B9209"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1600</w:t>
            </w:r>
          </w:p>
        </w:tc>
      </w:tr>
      <w:tr w:rsidR="00B718D0" w14:paraId="62581469" w14:textId="77777777" w:rsidTr="00B718D0">
        <w:trPr>
          <w:trHeight w:val="390"/>
          <w:jc w:val="center"/>
        </w:trPr>
        <w:tc>
          <w:tcPr>
            <w:tcW w:w="2896" w:type="dxa"/>
            <w:tcBorders>
              <w:top w:val="nil"/>
              <w:left w:val="single" w:sz="12" w:space="0" w:color="000000"/>
              <w:bottom w:val="single" w:sz="12" w:space="0" w:color="000000"/>
              <w:right w:val="single" w:sz="12" w:space="0" w:color="000000"/>
            </w:tcBorders>
            <w:vAlign w:val="center"/>
            <w:hideMark/>
          </w:tcPr>
          <w:p w14:paraId="00DC7CA0"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 xml:space="preserve">  其中：丽水市本级</w:t>
            </w:r>
          </w:p>
        </w:tc>
        <w:tc>
          <w:tcPr>
            <w:tcW w:w="4139" w:type="dxa"/>
            <w:tcBorders>
              <w:top w:val="nil"/>
              <w:left w:val="nil"/>
              <w:bottom w:val="single" w:sz="12" w:space="0" w:color="000000"/>
              <w:right w:val="single" w:sz="12" w:space="0" w:color="000000"/>
            </w:tcBorders>
            <w:vAlign w:val="center"/>
            <w:hideMark/>
          </w:tcPr>
          <w:p w14:paraId="25A5BD33" w14:textId="77777777" w:rsidR="00B718D0" w:rsidRDefault="00B718D0">
            <w:pPr>
              <w:widowControl/>
              <w:jc w:val="center"/>
              <w:textAlignment w:val="center"/>
              <w:rPr>
                <w:rFonts w:ascii="仿宋_GB2312" w:eastAsia="仿宋_GB2312" w:hAnsi="宋体" w:hint="eastAsia"/>
                <w:color w:val="000000"/>
                <w:sz w:val="28"/>
                <w:szCs w:val="28"/>
              </w:rPr>
            </w:pPr>
            <w:r>
              <w:rPr>
                <w:rFonts w:ascii="仿宋_GB2312" w:eastAsia="仿宋_GB2312" w:hAnsi="宋体" w:hint="eastAsia"/>
                <w:color w:val="000000"/>
                <w:kern w:val="0"/>
                <w:sz w:val="28"/>
                <w:szCs w:val="28"/>
              </w:rPr>
              <w:t>1600</w:t>
            </w:r>
          </w:p>
        </w:tc>
      </w:tr>
    </w:tbl>
    <w:p w14:paraId="6813DF0A" w14:textId="77777777" w:rsidR="00B718D0" w:rsidRDefault="00B718D0" w:rsidP="00B718D0">
      <w:pPr>
        <w:rPr>
          <w:rFonts w:ascii="仿宋_GB2312" w:eastAsia="仿宋_GB2312" w:hAnsi="Times New Roman" w:cs="Times New Roman" w:hint="eastAsia"/>
          <w:sz w:val="32"/>
          <w:szCs w:val="32"/>
        </w:rPr>
      </w:pPr>
      <w:r>
        <w:rPr>
          <w:rFonts w:ascii="仿宋_GB2312" w:eastAsia="仿宋_GB2312" w:hint="eastAsia"/>
          <w:sz w:val="32"/>
          <w:szCs w:val="32"/>
        </w:rPr>
        <w:t xml:space="preserve"> </w:t>
      </w:r>
    </w:p>
    <w:p w14:paraId="5D607186" w14:textId="77777777" w:rsidR="00B718D0" w:rsidRDefault="00B718D0" w:rsidP="00B718D0">
      <w:pPr>
        <w:spacing w:line="560" w:lineRule="exact"/>
        <w:rPr>
          <w:rFonts w:ascii="仿宋_GB2312" w:eastAsia="仿宋_GB2312" w:hint="eastAsia"/>
          <w:sz w:val="30"/>
          <w:szCs w:val="30"/>
        </w:rPr>
      </w:pPr>
      <w:r>
        <w:rPr>
          <w:rFonts w:ascii="仿宋_GB2312" w:eastAsia="仿宋_GB2312" w:hint="eastAsia"/>
          <w:sz w:val="30"/>
          <w:szCs w:val="30"/>
        </w:rPr>
        <w:t xml:space="preserve"> </w:t>
      </w:r>
    </w:p>
    <w:p w14:paraId="57F01B4A" w14:textId="77777777" w:rsidR="00B718D0" w:rsidRDefault="00B718D0" w:rsidP="00B718D0">
      <w:pPr>
        <w:spacing w:line="560" w:lineRule="exact"/>
        <w:rPr>
          <w:del w:id="35" w:author="俞薇" w:date="2019-11-11T08:45:00Z"/>
          <w:rFonts w:ascii="仿宋_GB2312" w:eastAsia="仿宋_GB2312" w:hint="eastAsia"/>
          <w:sz w:val="30"/>
          <w:szCs w:val="30"/>
        </w:rPr>
      </w:pPr>
      <w:del w:id="36" w:author="俞薇" w:date="2019-11-11T08:45:00Z">
        <w:r>
          <w:rPr>
            <w:rFonts w:ascii="仿宋_GB2312" w:eastAsia="仿宋_GB2312" w:hint="eastAsia"/>
            <w:sz w:val="30"/>
            <w:szCs w:val="30"/>
          </w:rPr>
          <w:delText>附件2和附件3格式见办文依据中。</w:delText>
        </w:r>
      </w:del>
    </w:p>
    <w:p w14:paraId="3153B828" w14:textId="77777777" w:rsidR="00B718D0" w:rsidRDefault="00B718D0" w:rsidP="00B718D0">
      <w:pPr>
        <w:spacing w:line="560" w:lineRule="exact"/>
        <w:rPr>
          <w:ins w:id="37" w:author="胡燕洁" w:date="2019-11-12T11:06:00Z"/>
          <w:rFonts w:ascii="仿宋_GB2312" w:eastAsia="仿宋_GB2312" w:hint="eastAsia"/>
          <w:sz w:val="30"/>
          <w:szCs w:val="30"/>
        </w:rPr>
      </w:pPr>
      <w:ins w:id="38" w:author="胡燕洁" w:date="2019-11-12T11:06:00Z">
        <w:r>
          <w:rPr>
            <w:rFonts w:ascii="仿宋_GB2312" w:eastAsia="仿宋_GB2312" w:hint="eastAsia"/>
            <w:sz w:val="30"/>
            <w:szCs w:val="30"/>
          </w:rPr>
          <w:t xml:space="preserve"> </w:t>
        </w:r>
      </w:ins>
    </w:p>
    <w:p w14:paraId="73CC9AF0" w14:textId="77777777" w:rsidR="00B718D0" w:rsidRDefault="00B718D0" w:rsidP="00B718D0">
      <w:pPr>
        <w:spacing w:line="560" w:lineRule="exact"/>
        <w:rPr>
          <w:ins w:id="39" w:author="胡燕洁" w:date="2019-11-12T11:06:00Z"/>
          <w:rFonts w:ascii="仿宋_GB2312" w:eastAsia="仿宋_GB2312" w:hint="eastAsia"/>
          <w:sz w:val="30"/>
          <w:szCs w:val="30"/>
        </w:rPr>
      </w:pPr>
      <w:ins w:id="40" w:author="胡燕洁" w:date="2019-11-12T11:06:00Z">
        <w:r>
          <w:rPr>
            <w:rFonts w:ascii="仿宋_GB2312" w:eastAsia="仿宋_GB2312" w:hint="eastAsia"/>
            <w:sz w:val="30"/>
            <w:szCs w:val="30"/>
          </w:rPr>
          <w:t xml:space="preserve"> </w:t>
        </w:r>
      </w:ins>
    </w:p>
    <w:p w14:paraId="0B60E32D" w14:textId="77777777" w:rsidR="00B718D0" w:rsidRDefault="00B718D0" w:rsidP="00B718D0">
      <w:pPr>
        <w:spacing w:line="560" w:lineRule="exact"/>
        <w:rPr>
          <w:ins w:id="41" w:author="胡燕洁" w:date="2019-11-12T11:06:00Z"/>
          <w:rFonts w:ascii="仿宋_GB2312" w:eastAsia="仿宋_GB2312" w:hint="eastAsia"/>
          <w:sz w:val="30"/>
          <w:szCs w:val="30"/>
        </w:rPr>
      </w:pPr>
      <w:ins w:id="42" w:author="胡燕洁" w:date="2019-11-12T11:06:00Z">
        <w:r>
          <w:rPr>
            <w:rFonts w:ascii="仿宋_GB2312" w:eastAsia="仿宋_GB2312" w:hint="eastAsia"/>
            <w:sz w:val="30"/>
            <w:szCs w:val="30"/>
          </w:rPr>
          <w:t xml:space="preserve"> </w:t>
        </w:r>
      </w:ins>
    </w:p>
    <w:p w14:paraId="1EF7DDBD" w14:textId="77777777" w:rsidR="00B718D0" w:rsidRDefault="00B718D0" w:rsidP="00B718D0">
      <w:pPr>
        <w:spacing w:line="560" w:lineRule="exact"/>
        <w:rPr>
          <w:ins w:id="43" w:author="胡燕洁" w:date="2019-11-12T11:06:00Z"/>
          <w:rFonts w:ascii="仿宋_GB2312" w:eastAsia="仿宋_GB2312" w:hint="eastAsia"/>
          <w:sz w:val="30"/>
          <w:szCs w:val="30"/>
        </w:rPr>
      </w:pPr>
      <w:ins w:id="44" w:author="胡燕洁" w:date="2019-11-12T11:06:00Z">
        <w:r>
          <w:rPr>
            <w:rFonts w:ascii="仿宋_GB2312" w:eastAsia="仿宋_GB2312" w:hint="eastAsia"/>
            <w:sz w:val="30"/>
            <w:szCs w:val="30"/>
          </w:rPr>
          <w:t xml:space="preserve"> </w:t>
        </w:r>
      </w:ins>
    </w:p>
    <w:p w14:paraId="26024B77" w14:textId="77777777" w:rsidR="00B718D0" w:rsidRDefault="00B718D0" w:rsidP="00B718D0">
      <w:pPr>
        <w:spacing w:line="560" w:lineRule="exact"/>
        <w:rPr>
          <w:ins w:id="45" w:author="胡燕洁" w:date="2019-11-12T11:06:00Z"/>
          <w:rFonts w:ascii="仿宋_GB2312" w:eastAsia="仿宋_GB2312" w:hint="eastAsia"/>
          <w:sz w:val="30"/>
          <w:szCs w:val="30"/>
        </w:rPr>
      </w:pPr>
      <w:ins w:id="46" w:author="胡燕洁" w:date="2019-11-12T11:06:00Z">
        <w:r>
          <w:rPr>
            <w:rFonts w:ascii="仿宋_GB2312" w:eastAsia="仿宋_GB2312" w:hint="eastAsia"/>
            <w:sz w:val="30"/>
            <w:szCs w:val="30"/>
          </w:rPr>
          <w:t xml:space="preserve"> </w:t>
        </w:r>
      </w:ins>
    </w:p>
    <w:p w14:paraId="4115E9B9" w14:textId="77777777" w:rsidR="00B718D0" w:rsidRDefault="00B718D0" w:rsidP="00B718D0">
      <w:pPr>
        <w:spacing w:line="560" w:lineRule="exact"/>
        <w:rPr>
          <w:ins w:id="47" w:author="胡燕洁" w:date="2019-11-12T11:06:00Z"/>
          <w:rFonts w:ascii="仿宋_GB2312" w:eastAsia="仿宋_GB2312" w:hint="eastAsia"/>
          <w:sz w:val="30"/>
          <w:szCs w:val="30"/>
        </w:rPr>
      </w:pPr>
      <w:ins w:id="48" w:author="胡燕洁" w:date="2019-11-12T11:06:00Z">
        <w:r>
          <w:rPr>
            <w:rFonts w:ascii="仿宋_GB2312" w:eastAsia="仿宋_GB2312" w:hint="eastAsia"/>
            <w:sz w:val="30"/>
            <w:szCs w:val="30"/>
          </w:rPr>
          <w:t xml:space="preserve"> </w:t>
        </w:r>
      </w:ins>
    </w:p>
    <w:p w14:paraId="00B441B7" w14:textId="77777777" w:rsidR="00B718D0" w:rsidRDefault="00B718D0" w:rsidP="00B718D0">
      <w:pPr>
        <w:spacing w:line="560" w:lineRule="exact"/>
        <w:rPr>
          <w:ins w:id="49" w:author="胡燕洁" w:date="2019-11-12T11:06:00Z"/>
          <w:rFonts w:ascii="仿宋_GB2312" w:eastAsia="仿宋_GB2312" w:hint="eastAsia"/>
          <w:sz w:val="30"/>
          <w:szCs w:val="30"/>
        </w:rPr>
      </w:pPr>
      <w:ins w:id="50" w:author="胡燕洁" w:date="2019-11-12T11:06:00Z">
        <w:r>
          <w:rPr>
            <w:rFonts w:ascii="仿宋_GB2312" w:eastAsia="仿宋_GB2312" w:hint="eastAsia"/>
            <w:sz w:val="30"/>
            <w:szCs w:val="30"/>
          </w:rPr>
          <w:lastRenderedPageBreak/>
          <w:t xml:space="preserve"> </w:t>
        </w:r>
      </w:ins>
    </w:p>
    <w:p w14:paraId="1E49C55A" w14:textId="77777777" w:rsidR="00B718D0" w:rsidRDefault="00B718D0" w:rsidP="00B718D0">
      <w:pPr>
        <w:spacing w:line="560" w:lineRule="exact"/>
        <w:rPr>
          <w:ins w:id="51" w:author="胡燕洁" w:date="2019-11-12T11:06:00Z"/>
          <w:rFonts w:ascii="仿宋_GB2312" w:eastAsia="仿宋_GB2312" w:hint="eastAsia"/>
          <w:sz w:val="30"/>
          <w:szCs w:val="30"/>
        </w:rPr>
      </w:pPr>
      <w:ins w:id="52" w:author="胡燕洁" w:date="2019-11-12T11:06:00Z">
        <w:r>
          <w:rPr>
            <w:rFonts w:ascii="仿宋_GB2312" w:eastAsia="仿宋_GB2312" w:hint="eastAsia"/>
            <w:sz w:val="30"/>
            <w:szCs w:val="30"/>
          </w:rPr>
          <w:t xml:space="preserve"> </w:t>
        </w:r>
      </w:ins>
    </w:p>
    <w:p w14:paraId="0F24C632" w14:textId="77777777" w:rsidR="00B718D0" w:rsidRDefault="00B718D0" w:rsidP="00B718D0">
      <w:pPr>
        <w:spacing w:line="560" w:lineRule="exact"/>
        <w:rPr>
          <w:ins w:id="53" w:author="胡燕洁" w:date="2019-11-12T11:06:00Z"/>
          <w:rFonts w:ascii="仿宋_GB2312" w:eastAsia="仿宋_GB2312" w:hint="eastAsia"/>
          <w:sz w:val="30"/>
          <w:szCs w:val="30"/>
        </w:rPr>
      </w:pPr>
      <w:ins w:id="54" w:author="胡燕洁" w:date="2019-11-12T11:06:00Z">
        <w:r>
          <w:rPr>
            <w:rFonts w:ascii="仿宋_GB2312" w:eastAsia="仿宋_GB2312" w:hint="eastAsia"/>
            <w:sz w:val="30"/>
            <w:szCs w:val="30"/>
          </w:rPr>
          <w:t xml:space="preserve"> </w:t>
        </w:r>
      </w:ins>
    </w:p>
    <w:p w14:paraId="10D4297F" w14:textId="77777777" w:rsidR="00B718D0" w:rsidRDefault="00B718D0" w:rsidP="00B718D0">
      <w:pPr>
        <w:spacing w:line="560" w:lineRule="exact"/>
        <w:rPr>
          <w:ins w:id="55" w:author="胡燕洁" w:date="2019-11-12T11:06:00Z"/>
          <w:rFonts w:ascii="仿宋_GB2312" w:eastAsia="仿宋_GB2312" w:hint="eastAsia"/>
          <w:sz w:val="30"/>
          <w:szCs w:val="30"/>
        </w:rPr>
      </w:pPr>
      <w:ins w:id="56" w:author="胡燕洁" w:date="2019-11-12T11:06:00Z">
        <w:r>
          <w:rPr>
            <w:rFonts w:ascii="仿宋_GB2312" w:eastAsia="仿宋_GB2312" w:hint="eastAsia"/>
            <w:sz w:val="30"/>
            <w:szCs w:val="30"/>
          </w:rPr>
          <w:t xml:space="preserve"> </w:t>
        </w:r>
      </w:ins>
    </w:p>
    <w:p w14:paraId="3648A73F" w14:textId="77777777" w:rsidR="00B718D0" w:rsidRDefault="00B718D0" w:rsidP="00B718D0">
      <w:pPr>
        <w:spacing w:line="560" w:lineRule="exact"/>
        <w:rPr>
          <w:ins w:id="57" w:author="胡燕洁" w:date="2019-11-12T11:06:00Z"/>
          <w:rFonts w:ascii="仿宋_GB2312" w:eastAsia="仿宋_GB2312" w:hint="eastAsia"/>
          <w:sz w:val="30"/>
          <w:szCs w:val="30"/>
        </w:rPr>
      </w:pPr>
      <w:ins w:id="58" w:author="胡燕洁" w:date="2019-11-12T11:06:00Z">
        <w:r>
          <w:rPr>
            <w:rFonts w:ascii="仿宋_GB2312" w:eastAsia="仿宋_GB2312" w:hint="eastAsia"/>
            <w:sz w:val="30"/>
            <w:szCs w:val="30"/>
          </w:rPr>
          <w:t xml:space="preserve"> </w:t>
        </w:r>
      </w:ins>
    </w:p>
    <w:p w14:paraId="1C44DD44" w14:textId="77777777" w:rsidR="00B718D0" w:rsidRDefault="00B718D0" w:rsidP="00B718D0">
      <w:pPr>
        <w:spacing w:line="560" w:lineRule="exact"/>
        <w:rPr>
          <w:ins w:id="59" w:author="胡燕洁" w:date="2019-11-12T11:06:00Z"/>
          <w:rFonts w:ascii="仿宋_GB2312" w:eastAsia="仿宋_GB2312" w:hint="eastAsia"/>
          <w:sz w:val="30"/>
          <w:szCs w:val="30"/>
        </w:rPr>
      </w:pPr>
      <w:ins w:id="60" w:author="胡燕洁" w:date="2019-11-12T11:06:00Z">
        <w:r>
          <w:rPr>
            <w:rFonts w:ascii="仿宋_GB2312" w:eastAsia="仿宋_GB2312" w:hint="eastAsia"/>
            <w:sz w:val="30"/>
            <w:szCs w:val="30"/>
          </w:rPr>
          <w:t xml:space="preserve"> </w:t>
        </w:r>
      </w:ins>
    </w:p>
    <w:p w14:paraId="18E92C82" w14:textId="77777777" w:rsidR="00B718D0" w:rsidRDefault="00B718D0" w:rsidP="00B718D0">
      <w:pPr>
        <w:spacing w:line="560" w:lineRule="exact"/>
        <w:rPr>
          <w:ins w:id="61" w:author="胡燕洁" w:date="2019-11-12T11:06:00Z"/>
          <w:rFonts w:ascii="仿宋_GB2312" w:eastAsia="仿宋_GB2312" w:hint="eastAsia"/>
          <w:sz w:val="30"/>
          <w:szCs w:val="30"/>
        </w:rPr>
      </w:pPr>
      <w:ins w:id="62" w:author="胡燕洁" w:date="2019-11-12T11:06:00Z">
        <w:r>
          <w:rPr>
            <w:rFonts w:ascii="仿宋_GB2312" w:eastAsia="仿宋_GB2312" w:hint="eastAsia"/>
            <w:sz w:val="30"/>
            <w:szCs w:val="30"/>
          </w:rPr>
          <w:t xml:space="preserve"> </w:t>
        </w:r>
      </w:ins>
    </w:p>
    <w:p w14:paraId="445D308C" w14:textId="77777777" w:rsidR="00B718D0" w:rsidRDefault="00B718D0" w:rsidP="00B718D0">
      <w:pPr>
        <w:spacing w:line="560" w:lineRule="exact"/>
        <w:rPr>
          <w:ins w:id="63" w:author="胡燕洁" w:date="2019-11-12T11:06:00Z"/>
          <w:rFonts w:ascii="仿宋_GB2312" w:eastAsia="仿宋_GB2312" w:hint="eastAsia"/>
          <w:sz w:val="30"/>
          <w:szCs w:val="30"/>
        </w:rPr>
      </w:pPr>
      <w:ins w:id="64" w:author="胡燕洁" w:date="2019-11-12T11:06:00Z">
        <w:r>
          <w:rPr>
            <w:rFonts w:ascii="仿宋_GB2312" w:eastAsia="仿宋_GB2312" w:hint="eastAsia"/>
            <w:sz w:val="30"/>
            <w:szCs w:val="30"/>
          </w:rPr>
          <w:t xml:space="preserve"> </w:t>
        </w:r>
      </w:ins>
    </w:p>
    <w:p w14:paraId="461C42FA" w14:textId="77777777" w:rsidR="00B718D0" w:rsidRDefault="00B718D0" w:rsidP="00B718D0">
      <w:pPr>
        <w:spacing w:line="560" w:lineRule="exact"/>
        <w:rPr>
          <w:ins w:id="65" w:author="胡燕洁" w:date="2019-11-12T11:06:00Z"/>
          <w:rFonts w:ascii="仿宋_GB2312" w:eastAsia="仿宋_GB2312" w:hint="eastAsia"/>
          <w:sz w:val="30"/>
          <w:szCs w:val="30"/>
        </w:rPr>
      </w:pPr>
      <w:ins w:id="66" w:author="胡燕洁" w:date="2019-11-12T11:06:00Z">
        <w:r>
          <w:rPr>
            <w:rFonts w:ascii="仿宋_GB2312" w:eastAsia="仿宋_GB2312" w:hint="eastAsia"/>
            <w:sz w:val="30"/>
            <w:szCs w:val="30"/>
          </w:rPr>
          <w:t xml:space="preserve"> </w:t>
        </w:r>
      </w:ins>
    </w:p>
    <w:p w14:paraId="45423BAC" w14:textId="77777777" w:rsidR="00B718D0" w:rsidRDefault="00B718D0" w:rsidP="00B718D0">
      <w:pPr>
        <w:spacing w:line="560" w:lineRule="exact"/>
        <w:rPr>
          <w:ins w:id="67" w:author="胡燕洁" w:date="2019-11-12T11:06:00Z"/>
          <w:rFonts w:ascii="仿宋_GB2312" w:eastAsia="仿宋_GB2312" w:hint="eastAsia"/>
          <w:sz w:val="30"/>
          <w:szCs w:val="30"/>
        </w:rPr>
      </w:pPr>
      <w:ins w:id="68" w:author="胡燕洁" w:date="2019-11-12T11:06:00Z">
        <w:r>
          <w:rPr>
            <w:rFonts w:ascii="仿宋_GB2312" w:eastAsia="仿宋_GB2312" w:hint="eastAsia"/>
            <w:sz w:val="30"/>
            <w:szCs w:val="30"/>
          </w:rPr>
          <w:t xml:space="preserve"> </w:t>
        </w:r>
      </w:ins>
    </w:p>
    <w:p w14:paraId="18F820EF" w14:textId="77777777" w:rsidR="00B718D0" w:rsidRDefault="00B718D0" w:rsidP="00B718D0">
      <w:pPr>
        <w:spacing w:line="560" w:lineRule="exact"/>
        <w:rPr>
          <w:ins w:id="69" w:author="胡燕洁" w:date="2019-11-12T11:06:00Z"/>
          <w:rFonts w:ascii="仿宋_GB2312" w:eastAsia="仿宋_GB2312" w:hint="eastAsia"/>
          <w:sz w:val="30"/>
          <w:szCs w:val="30"/>
        </w:rPr>
      </w:pPr>
      <w:ins w:id="70" w:author="胡燕洁" w:date="2019-11-12T11:06:00Z">
        <w:r>
          <w:rPr>
            <w:rFonts w:ascii="仿宋_GB2312" w:eastAsia="仿宋_GB2312" w:hint="eastAsia"/>
            <w:sz w:val="30"/>
            <w:szCs w:val="30"/>
          </w:rPr>
          <w:t xml:space="preserve"> </w:t>
        </w:r>
      </w:ins>
    </w:p>
    <w:p w14:paraId="02143670" w14:textId="77777777" w:rsidR="00B718D0" w:rsidRDefault="00B718D0" w:rsidP="00B718D0">
      <w:pPr>
        <w:spacing w:line="560" w:lineRule="exact"/>
        <w:rPr>
          <w:ins w:id="71" w:author="胡燕洁" w:date="2019-11-12T11:06:00Z"/>
          <w:rFonts w:ascii="仿宋_GB2312" w:eastAsia="仿宋_GB2312" w:hint="eastAsia"/>
          <w:sz w:val="30"/>
          <w:szCs w:val="30"/>
        </w:rPr>
      </w:pPr>
      <w:ins w:id="72" w:author="胡燕洁" w:date="2019-11-12T11:06:00Z">
        <w:r>
          <w:rPr>
            <w:rFonts w:ascii="仿宋_GB2312" w:eastAsia="仿宋_GB2312" w:hint="eastAsia"/>
            <w:sz w:val="30"/>
            <w:szCs w:val="30"/>
          </w:rPr>
          <w:t xml:space="preserve"> </w:t>
        </w:r>
      </w:ins>
    </w:p>
    <w:p w14:paraId="5C791059" w14:textId="77777777" w:rsidR="00B718D0" w:rsidRDefault="00B718D0" w:rsidP="00B718D0">
      <w:pPr>
        <w:spacing w:line="560" w:lineRule="exact"/>
        <w:rPr>
          <w:ins w:id="73" w:author="胡燕洁" w:date="2019-11-12T11:06:00Z"/>
          <w:rFonts w:ascii="仿宋_GB2312" w:eastAsia="仿宋_GB2312" w:hint="eastAsia"/>
          <w:sz w:val="30"/>
          <w:szCs w:val="30"/>
        </w:rPr>
      </w:pPr>
      <w:ins w:id="74" w:author="胡燕洁" w:date="2019-11-12T11:06:00Z">
        <w:r>
          <w:rPr>
            <w:rFonts w:ascii="仿宋_GB2312" w:eastAsia="仿宋_GB2312" w:hint="eastAsia"/>
            <w:sz w:val="30"/>
            <w:szCs w:val="30"/>
          </w:rPr>
          <w:t xml:space="preserve"> </w:t>
        </w:r>
      </w:ins>
    </w:p>
    <w:p w14:paraId="2B74FFE0" w14:textId="77777777" w:rsidR="00B718D0" w:rsidRDefault="00B718D0" w:rsidP="00B718D0">
      <w:pPr>
        <w:spacing w:line="560" w:lineRule="exact"/>
        <w:rPr>
          <w:ins w:id="75" w:author="胡燕洁" w:date="2019-11-12T11:06:00Z"/>
          <w:rFonts w:ascii="仿宋_GB2312" w:eastAsia="仿宋_GB2312" w:hint="eastAsia"/>
          <w:sz w:val="30"/>
          <w:szCs w:val="30"/>
        </w:rPr>
      </w:pPr>
      <w:ins w:id="76" w:author="胡燕洁" w:date="2019-11-12T11:06:00Z">
        <w:r>
          <w:rPr>
            <w:rFonts w:ascii="仿宋_GB2312" w:eastAsia="仿宋_GB2312" w:hint="eastAsia"/>
            <w:sz w:val="30"/>
            <w:szCs w:val="30"/>
          </w:rPr>
          <w:t xml:space="preserve"> </w:t>
        </w:r>
      </w:ins>
    </w:p>
    <w:p w14:paraId="4289012D" w14:textId="77777777" w:rsidR="00B718D0" w:rsidRDefault="00B718D0" w:rsidP="00B718D0">
      <w:pPr>
        <w:spacing w:line="560" w:lineRule="exact"/>
        <w:rPr>
          <w:ins w:id="77" w:author="胡燕洁" w:date="2019-11-12T11:06:00Z"/>
          <w:rFonts w:ascii="仿宋_GB2312" w:eastAsia="仿宋_GB2312" w:hint="eastAsia"/>
          <w:sz w:val="30"/>
          <w:szCs w:val="30"/>
        </w:rPr>
      </w:pPr>
      <w:ins w:id="78" w:author="胡燕洁" w:date="2019-11-12T11:06:00Z">
        <w:r>
          <w:rPr>
            <w:rFonts w:ascii="仿宋_GB2312" w:eastAsia="仿宋_GB2312" w:hint="eastAsia"/>
            <w:sz w:val="30"/>
            <w:szCs w:val="30"/>
          </w:rPr>
          <w:t xml:space="preserve"> </w:t>
        </w:r>
      </w:ins>
    </w:p>
    <w:p w14:paraId="1CFEFC28" w14:textId="77777777" w:rsidR="00B718D0" w:rsidRDefault="00B718D0" w:rsidP="00B718D0">
      <w:pPr>
        <w:spacing w:line="560" w:lineRule="exact"/>
        <w:rPr>
          <w:ins w:id="79" w:author="胡燕洁" w:date="2019-11-12T11:06:00Z"/>
          <w:rFonts w:ascii="仿宋_GB2312" w:eastAsia="仿宋_GB2312" w:hint="eastAsia"/>
          <w:sz w:val="30"/>
          <w:szCs w:val="30"/>
        </w:rPr>
      </w:pPr>
      <w:ins w:id="80" w:author="胡燕洁" w:date="2019-11-12T11:06:00Z">
        <w:r>
          <w:rPr>
            <w:rFonts w:ascii="仿宋_GB2312" w:eastAsia="仿宋_GB2312" w:hint="eastAsia"/>
            <w:sz w:val="30"/>
            <w:szCs w:val="30"/>
          </w:rPr>
          <w:t xml:space="preserve"> </w:t>
        </w:r>
      </w:ins>
    </w:p>
    <w:p w14:paraId="7D1C5814" w14:textId="77777777" w:rsidR="00B718D0" w:rsidRDefault="00B718D0" w:rsidP="00B718D0">
      <w:pPr>
        <w:spacing w:line="560" w:lineRule="exact"/>
        <w:rPr>
          <w:ins w:id="81" w:author="胡燕洁" w:date="2019-11-12T11:06:00Z"/>
          <w:rFonts w:ascii="仿宋_GB2312" w:eastAsia="仿宋_GB2312" w:hint="eastAsia"/>
          <w:sz w:val="30"/>
          <w:szCs w:val="30"/>
        </w:rPr>
      </w:pPr>
      <w:ins w:id="82" w:author="胡燕洁" w:date="2019-11-12T11:06:00Z">
        <w:r>
          <w:rPr>
            <w:rFonts w:ascii="仿宋_GB2312" w:eastAsia="仿宋_GB2312" w:hint="eastAsia"/>
            <w:sz w:val="30"/>
            <w:szCs w:val="30"/>
          </w:rPr>
          <w:t xml:space="preserve"> </w:t>
        </w:r>
      </w:ins>
    </w:p>
    <w:p w14:paraId="436BF765" w14:textId="77777777" w:rsidR="00B718D0" w:rsidRDefault="00B718D0" w:rsidP="00B718D0">
      <w:pPr>
        <w:spacing w:line="560" w:lineRule="exact"/>
        <w:rPr>
          <w:ins w:id="83" w:author="胡燕洁" w:date="2019-11-12T11:06:00Z"/>
          <w:rFonts w:ascii="仿宋_GB2312" w:eastAsia="仿宋_GB2312" w:hint="eastAsia"/>
          <w:sz w:val="30"/>
          <w:szCs w:val="30"/>
        </w:rPr>
      </w:pPr>
      <w:ins w:id="84" w:author="胡燕洁" w:date="2019-11-12T11:06:00Z">
        <w:r>
          <w:rPr>
            <w:rFonts w:ascii="仿宋_GB2312" w:eastAsia="仿宋_GB2312" w:hint="eastAsia"/>
            <w:sz w:val="30"/>
            <w:szCs w:val="30"/>
          </w:rPr>
          <w:t xml:space="preserve"> </w:t>
        </w:r>
      </w:ins>
    </w:p>
    <w:p w14:paraId="1FFEA88C" w14:textId="77777777" w:rsidR="00B718D0" w:rsidRDefault="00B718D0" w:rsidP="00B718D0">
      <w:pPr>
        <w:spacing w:line="560" w:lineRule="exact"/>
        <w:rPr>
          <w:ins w:id="85" w:author="胡燕洁" w:date="2019-11-12T11:06:00Z"/>
          <w:rFonts w:ascii="仿宋_GB2312" w:eastAsia="仿宋_GB2312" w:hint="eastAsia"/>
          <w:sz w:val="30"/>
          <w:szCs w:val="30"/>
        </w:rPr>
      </w:pPr>
      <w:ins w:id="86" w:author="胡燕洁" w:date="2019-11-12T11:06:00Z">
        <w:r>
          <w:rPr>
            <w:rFonts w:ascii="仿宋_GB2312" w:eastAsia="仿宋_GB2312" w:hint="eastAsia"/>
            <w:sz w:val="30"/>
            <w:szCs w:val="30"/>
          </w:rPr>
          <w:t xml:space="preserve"> </w:t>
        </w:r>
      </w:ins>
    </w:p>
    <w:p w14:paraId="0794C7F2" w14:textId="77777777" w:rsidR="00B718D0" w:rsidRDefault="00B718D0" w:rsidP="00B718D0">
      <w:pPr>
        <w:spacing w:line="560" w:lineRule="exact"/>
        <w:rPr>
          <w:rFonts w:ascii="仿宋_GB2312" w:eastAsia="仿宋_GB2312" w:hint="eastAsia"/>
          <w:sz w:val="30"/>
          <w:szCs w:val="30"/>
        </w:rPr>
      </w:pPr>
      <w:r>
        <w:rPr>
          <w:rFonts w:ascii="仿宋_GB2312" w:eastAsia="仿宋_GB2312" w:hint="eastAsia"/>
          <w:sz w:val="30"/>
          <w:szCs w:val="30"/>
        </w:rPr>
        <w:t xml:space="preserve"> </w:t>
      </w:r>
    </w:p>
    <w:tbl>
      <w:tblPr>
        <w:tblW w:w="0" w:type="auto"/>
        <w:tblInd w:w="130"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1088"/>
        <w:gridCol w:w="7843"/>
      </w:tblGrid>
      <w:tr w:rsidR="00B718D0" w14:paraId="02779AEF" w14:textId="77777777" w:rsidTr="00B718D0">
        <w:trPr>
          <w:trHeight w:val="680"/>
        </w:trPr>
        <w:tc>
          <w:tcPr>
            <w:tcW w:w="1088" w:type="dxa"/>
            <w:tcBorders>
              <w:top w:val="single" w:sz="8" w:space="0" w:color="auto"/>
              <w:left w:val="nil"/>
              <w:bottom w:val="single" w:sz="6" w:space="0" w:color="auto"/>
              <w:right w:val="nil"/>
            </w:tcBorders>
            <w:tcMar>
              <w:top w:w="0" w:type="dxa"/>
              <w:left w:w="108" w:type="dxa"/>
              <w:bottom w:w="0" w:type="dxa"/>
              <w:right w:w="0" w:type="dxa"/>
            </w:tcMar>
            <w:hideMark/>
          </w:tcPr>
          <w:p w14:paraId="71C75485" w14:textId="77777777" w:rsidR="00B718D0" w:rsidRDefault="00B718D0">
            <w:pPr>
              <w:spacing w:line="560" w:lineRule="exact"/>
              <w:rPr>
                <w:rFonts w:ascii="仿宋_GB2312" w:eastAsia="仿宋_GB2312" w:hint="eastAsia"/>
                <w:sz w:val="28"/>
                <w:szCs w:val="28"/>
              </w:rPr>
            </w:pPr>
            <w:r>
              <w:rPr>
                <w:rFonts w:ascii="仿宋_GB2312" w:eastAsia="仿宋_GB2312" w:hint="eastAsia"/>
                <w:sz w:val="28"/>
                <w:szCs w:val="28"/>
              </w:rPr>
              <w:t xml:space="preserve">  抄送：</w:t>
            </w:r>
          </w:p>
        </w:tc>
        <w:tc>
          <w:tcPr>
            <w:tcW w:w="7843" w:type="dxa"/>
            <w:tcBorders>
              <w:top w:val="single" w:sz="8" w:space="0" w:color="auto"/>
              <w:left w:val="nil"/>
              <w:bottom w:val="single" w:sz="6" w:space="0" w:color="auto"/>
              <w:right w:val="nil"/>
            </w:tcBorders>
            <w:tcMar>
              <w:top w:w="0" w:type="dxa"/>
              <w:left w:w="28" w:type="dxa"/>
              <w:bottom w:w="0" w:type="dxa"/>
              <w:right w:w="108" w:type="dxa"/>
            </w:tcMar>
            <w:hideMark/>
          </w:tcPr>
          <w:p w14:paraId="070268B5" w14:textId="77777777" w:rsidR="00B718D0" w:rsidRDefault="00B718D0">
            <w:pPr>
              <w:spacing w:line="560" w:lineRule="exact"/>
              <w:rPr>
                <w:rFonts w:ascii="仿宋_GB2312" w:eastAsia="仿宋_GB2312" w:hint="eastAsia"/>
                <w:sz w:val="28"/>
                <w:szCs w:val="28"/>
              </w:rPr>
            </w:pPr>
            <w:r>
              <w:rPr>
                <w:rFonts w:ascii="仿宋_GB2312" w:eastAsia="仿宋_GB2312" w:hint="eastAsia"/>
                <w:sz w:val="28"/>
                <w:szCs w:val="28"/>
              </w:rPr>
              <w:t>财政部浙江监管局，省民政厅，</w:t>
            </w:r>
            <w:ins w:id="87" w:author="俞薇" w:date="2019-11-11T08:46:00Z">
              <w:r>
                <w:rPr>
                  <w:rFonts w:ascii="仿宋_GB2312" w:eastAsia="仿宋_GB2312" w:hint="eastAsia"/>
                  <w:sz w:val="28"/>
                  <w:szCs w:val="28"/>
                </w:rPr>
                <w:t>湖州市、丽水市</w:t>
              </w:r>
            </w:ins>
            <w:del w:id="88" w:author="俞薇" w:date="2019-11-11T08:46:00Z">
              <w:r>
                <w:rPr>
                  <w:rFonts w:ascii="仿宋_GB2312" w:eastAsia="仿宋_GB2312" w:hint="eastAsia"/>
                  <w:sz w:val="28"/>
                  <w:szCs w:val="28"/>
                </w:rPr>
                <w:delText>有关市</w:delText>
              </w:r>
            </w:del>
            <w:r>
              <w:rPr>
                <w:rFonts w:ascii="仿宋_GB2312" w:eastAsia="仿宋_GB2312" w:hint="eastAsia"/>
                <w:sz w:val="28"/>
                <w:szCs w:val="28"/>
              </w:rPr>
              <w:t>民政局。</w:t>
            </w:r>
          </w:p>
        </w:tc>
      </w:tr>
      <w:tr w:rsidR="00B718D0" w14:paraId="524355A3" w14:textId="77777777" w:rsidTr="00B718D0">
        <w:trPr>
          <w:trHeight w:val="680"/>
        </w:trPr>
        <w:tc>
          <w:tcPr>
            <w:tcW w:w="8931" w:type="dxa"/>
            <w:gridSpan w:val="2"/>
            <w:tcBorders>
              <w:top w:val="single" w:sz="6" w:space="0" w:color="auto"/>
              <w:left w:val="nil"/>
              <w:bottom w:val="single" w:sz="8" w:space="0" w:color="auto"/>
              <w:right w:val="nil"/>
            </w:tcBorders>
            <w:hideMark/>
          </w:tcPr>
          <w:p w14:paraId="417F789F" w14:textId="77777777" w:rsidR="00B718D0" w:rsidRDefault="00B718D0">
            <w:pPr>
              <w:spacing w:line="560" w:lineRule="exact"/>
              <w:rPr>
                <w:rFonts w:ascii="仿宋_GB2312" w:eastAsia="仿宋_GB2312" w:hint="eastAsia"/>
                <w:sz w:val="28"/>
                <w:szCs w:val="28"/>
              </w:rPr>
            </w:pPr>
            <w:r>
              <w:rPr>
                <w:rFonts w:ascii="仿宋_GB2312" w:eastAsia="仿宋_GB2312" w:hint="eastAsia"/>
                <w:sz w:val="28"/>
                <w:szCs w:val="28"/>
              </w:rPr>
              <w:t>  </w:t>
            </w:r>
            <w:r>
              <w:rPr>
                <w:rFonts w:ascii="仿宋_GB2312" w:eastAsia="仿宋_GB2312" w:hint="eastAsia"/>
                <w:sz w:val="28"/>
                <w:szCs w:val="28"/>
              </w:rPr>
              <w:t xml:space="preserve">浙江省财政厅办公室                       </w:t>
            </w:r>
            <w:ins w:id="89" w:author="胡燕洁" w:date="2019-11-12T11:06:00Z">
              <w:r>
                <w:rPr>
                  <w:rFonts w:ascii="仿宋_GB2312" w:eastAsia="仿宋_GB2312" w:hint="eastAsia"/>
                  <w:sz w:val="28"/>
                  <w:szCs w:val="28"/>
                </w:rPr>
                <w:t>2</w:t>
              </w:r>
            </w:ins>
            <w:ins w:id="90" w:author="胡燕洁" w:date="2019-11-12T11:07:00Z">
              <w:r>
                <w:rPr>
                  <w:rFonts w:ascii="仿宋_GB2312" w:eastAsia="仿宋_GB2312" w:hint="eastAsia"/>
                  <w:sz w:val="28"/>
                  <w:szCs w:val="28"/>
                </w:rPr>
                <w:t>019</w:t>
              </w:r>
            </w:ins>
            <w:r>
              <w:rPr>
                <w:rFonts w:ascii="仿宋_GB2312" w:eastAsia="仿宋_GB2312" w:hint="eastAsia"/>
                <w:sz w:val="28"/>
                <w:szCs w:val="28"/>
              </w:rPr>
              <w:t>年</w:t>
            </w:r>
            <w:ins w:id="91" w:author="胡燕洁" w:date="2019-11-12T11:07:00Z">
              <w:r>
                <w:rPr>
                  <w:rFonts w:ascii="仿宋_GB2312" w:eastAsia="仿宋_GB2312" w:hint="eastAsia"/>
                  <w:sz w:val="28"/>
                  <w:szCs w:val="28"/>
                </w:rPr>
                <w:t>11</w:t>
              </w:r>
            </w:ins>
            <w:del w:id="92" w:author="胡燕洁" w:date="2019-11-12T11:07:00Z">
              <w:r>
                <w:rPr>
                  <w:rFonts w:ascii="仿宋_GB2312" w:eastAsia="仿宋_GB2312" w:hint="eastAsia"/>
                  <w:sz w:val="28"/>
                  <w:szCs w:val="28"/>
                </w:rPr>
                <w:delText> </w:delText>
              </w:r>
            </w:del>
            <w:r>
              <w:rPr>
                <w:rFonts w:ascii="仿宋_GB2312" w:eastAsia="仿宋_GB2312" w:hint="eastAsia"/>
                <w:sz w:val="28"/>
                <w:szCs w:val="28"/>
              </w:rPr>
              <w:t>月</w:t>
            </w:r>
            <w:ins w:id="93" w:author="胡燕洁" w:date="2019-11-12T11:07:00Z">
              <w:r>
                <w:rPr>
                  <w:rFonts w:ascii="仿宋_GB2312" w:eastAsia="仿宋_GB2312" w:hint="eastAsia"/>
                  <w:sz w:val="28"/>
                  <w:szCs w:val="28"/>
                </w:rPr>
                <w:t>12</w:t>
              </w:r>
            </w:ins>
            <w:del w:id="94" w:author="胡燕洁" w:date="2019-11-12T11:07:00Z">
              <w:r>
                <w:rPr>
                  <w:rFonts w:ascii="仿宋_GB2312" w:eastAsia="仿宋_GB2312" w:hint="eastAsia"/>
                  <w:sz w:val="28"/>
                  <w:szCs w:val="28"/>
                </w:rPr>
                <w:delText> </w:delText>
              </w:r>
            </w:del>
            <w:r>
              <w:rPr>
                <w:rFonts w:ascii="仿宋_GB2312" w:eastAsia="仿宋_GB2312" w:hint="eastAsia"/>
                <w:sz w:val="28"/>
                <w:szCs w:val="28"/>
              </w:rPr>
              <w:t>日印发</w:t>
            </w:r>
          </w:p>
        </w:tc>
      </w:tr>
    </w:tbl>
    <w:p w14:paraId="5C544126" w14:textId="77777777" w:rsidR="0002620D" w:rsidRPr="00B718D0" w:rsidRDefault="008B3FB9"/>
    <w:sectPr w:rsidR="0002620D" w:rsidRPr="00B71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C4E5" w14:textId="77777777" w:rsidR="008B3FB9" w:rsidRDefault="008B3FB9" w:rsidP="00B718D0">
      <w:r>
        <w:separator/>
      </w:r>
    </w:p>
  </w:endnote>
  <w:endnote w:type="continuationSeparator" w:id="0">
    <w:p w14:paraId="2DB786BC" w14:textId="77777777" w:rsidR="008B3FB9" w:rsidRDefault="008B3FB9" w:rsidP="00B7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6503" w14:textId="77777777" w:rsidR="008B3FB9" w:rsidRDefault="008B3FB9" w:rsidP="00B718D0">
      <w:r>
        <w:separator/>
      </w:r>
    </w:p>
  </w:footnote>
  <w:footnote w:type="continuationSeparator" w:id="0">
    <w:p w14:paraId="0A7F22CF" w14:textId="77777777" w:rsidR="008B3FB9" w:rsidRDefault="008B3FB9" w:rsidP="00B7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C3"/>
    <w:rsid w:val="000A4F26"/>
    <w:rsid w:val="005363C3"/>
    <w:rsid w:val="006F49E7"/>
    <w:rsid w:val="008B3FB9"/>
    <w:rsid w:val="00B7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E8012-7F4E-4422-8B38-FFE165D2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8D0"/>
    <w:rPr>
      <w:sz w:val="18"/>
      <w:szCs w:val="18"/>
    </w:rPr>
  </w:style>
  <w:style w:type="paragraph" w:styleId="a5">
    <w:name w:val="footer"/>
    <w:basedOn w:val="a"/>
    <w:link w:val="a6"/>
    <w:uiPriority w:val="99"/>
    <w:unhideWhenUsed/>
    <w:rsid w:val="00B718D0"/>
    <w:pPr>
      <w:tabs>
        <w:tab w:val="center" w:pos="4153"/>
        <w:tab w:val="right" w:pos="8306"/>
      </w:tabs>
      <w:snapToGrid w:val="0"/>
      <w:jc w:val="left"/>
    </w:pPr>
    <w:rPr>
      <w:sz w:val="18"/>
      <w:szCs w:val="18"/>
    </w:rPr>
  </w:style>
  <w:style w:type="character" w:customStyle="1" w:styleId="a6">
    <w:name w:val="页脚 字符"/>
    <w:basedOn w:val="a0"/>
    <w:link w:val="a5"/>
    <w:uiPriority w:val="99"/>
    <w:rsid w:val="00B718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080898">
      <w:bodyDiv w:val="1"/>
      <w:marLeft w:val="0"/>
      <w:marRight w:val="0"/>
      <w:marTop w:val="0"/>
      <w:marBottom w:val="0"/>
      <w:divBdr>
        <w:top w:val="none" w:sz="0" w:space="0" w:color="auto"/>
        <w:left w:val="none" w:sz="0" w:space="0" w:color="auto"/>
        <w:bottom w:val="none" w:sz="0" w:space="0" w:color="auto"/>
        <w:right w:val="none" w:sz="0" w:space="0" w:color="auto"/>
      </w:divBdr>
    </w:div>
    <w:div w:id="12493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lucasdell001@outlook.com</dc:creator>
  <cp:keywords/>
  <dc:description/>
  <cp:lastModifiedBy>lucasdell001@outlook.com</cp:lastModifiedBy>
  <cp:revision>2</cp:revision>
  <dcterms:created xsi:type="dcterms:W3CDTF">2020-06-12T01:21:00Z</dcterms:created>
  <dcterms:modified xsi:type="dcterms:W3CDTF">2020-06-12T01:22:00Z</dcterms:modified>
</cp:coreProperties>
</file>